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98" w:rsidRPr="005A02B1" w:rsidRDefault="001E7E98" w:rsidP="001E7E98">
      <w:pPr>
        <w:jc w:val="center"/>
        <w:rPr>
          <w:rFonts w:cstheme="minorHAnsi"/>
          <w:noProof/>
          <w:sz w:val="96"/>
        </w:rPr>
      </w:pPr>
      <w:r w:rsidRPr="005A02B1">
        <w:rPr>
          <w:rFonts w:cstheme="minorHAnsi"/>
          <w:noProof/>
          <w:sz w:val="96"/>
        </w:rPr>
        <w:t>Sanitel Med</w:t>
      </w:r>
    </w:p>
    <w:p w:rsidR="00257838" w:rsidRDefault="001E7E98">
      <w:r>
        <w:rPr>
          <w:noProof/>
          <w:sz w:val="96"/>
          <w:lang w:val="fr-BE" w:eastAsia="fr-BE"/>
        </w:rPr>
        <w:drawing>
          <wp:anchor distT="0" distB="0" distL="114300" distR="114300" simplePos="0" relativeHeight="251657216" behindDoc="0" locked="0" layoutInCell="1" allowOverlap="1" wp14:anchorId="195B14BD" wp14:editId="04B00F0A">
            <wp:simplePos x="0" y="0"/>
            <wp:positionH relativeFrom="column">
              <wp:posOffset>190500</wp:posOffset>
            </wp:positionH>
            <wp:positionV relativeFrom="paragraph">
              <wp:posOffset>272415</wp:posOffset>
            </wp:positionV>
            <wp:extent cx="4924425" cy="2317750"/>
            <wp:effectExtent l="0" t="0" r="9525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E98" w:rsidRDefault="001E7E98"/>
    <w:p w:rsidR="001E7E98" w:rsidRDefault="001E7E98"/>
    <w:tbl>
      <w:tblPr>
        <w:tblpPr w:leftFromText="187" w:rightFromText="187" w:vertAnchor="page" w:horzAnchor="margin" w:tblpY="9090"/>
        <w:tblW w:w="500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45"/>
      </w:tblGrid>
      <w:tr w:rsidR="00257838" w:rsidTr="00257838">
        <w:sdt>
          <w:sdtPr>
            <w:rPr>
              <w:color w:val="365F91" w:themeColor="accent1" w:themeShade="BF"/>
              <w:sz w:val="24"/>
              <w:szCs w:val="24"/>
            </w:rPr>
            <w:alias w:val="Company"/>
            <w:id w:val="13406915"/>
            <w:placeholder>
              <w:docPart w:val="1A5F1EA48B4F4FD69DB2F310CB78781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959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57838" w:rsidRDefault="001E7E98" w:rsidP="00257838">
                <w:pPr>
                  <w:pStyle w:val="Sansinterligne"/>
                  <w:rPr>
                    <w:color w:val="365F91" w:themeColor="accent1" w:themeShade="BF"/>
                    <w:sz w:val="24"/>
                  </w:rPr>
                </w:pPr>
                <w:r>
                  <w:rPr>
                    <w:color w:val="365F91" w:themeColor="accent1" w:themeShade="BF"/>
                    <w:sz w:val="24"/>
                    <w:szCs w:val="24"/>
                    <w:lang w:val="en-GB"/>
                  </w:rPr>
                  <w:t>FAGG</w:t>
                </w:r>
              </w:p>
            </w:tc>
          </w:sdtContent>
        </w:sdt>
      </w:tr>
      <w:tr w:rsidR="00257838" w:rsidTr="00257838">
        <w:tc>
          <w:tcPr>
            <w:tcW w:w="9590" w:type="dxa"/>
          </w:tcPr>
          <w:sdt>
            <w:sdtPr>
              <w:rPr>
                <w:rFonts w:asciiTheme="majorHAnsi" w:eastAsiaTheme="majorEastAsia" w:hAnsiTheme="majorHAnsi" w:cstheme="majorBidi"/>
                <w:color w:val="4F81BD" w:themeColor="accent1"/>
                <w:sz w:val="88"/>
                <w:szCs w:val="88"/>
              </w:rPr>
              <w:alias w:val="Title"/>
              <w:id w:val="13406919"/>
              <w:placeholder>
                <w:docPart w:val="5D018EC071A94B5B93BC7A6C395FDF2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257838" w:rsidRDefault="005538EB" w:rsidP="00257838">
                <w:pPr>
                  <w:pStyle w:val="Sansinterligne"/>
                  <w:spacing w:line="216" w:lineRule="auto"/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  <w:lang w:val="en-GB"/>
                  </w:rPr>
                  <w:t>Export Medicinal Delivery Notification</w:t>
                </w:r>
              </w:p>
            </w:sdtContent>
          </w:sdt>
        </w:tc>
      </w:tr>
      <w:tr w:rsidR="00257838" w:rsidTr="00257838">
        <w:trPr>
          <w:trHeight w:val="324"/>
        </w:trPr>
        <w:tc>
          <w:tcPr>
            <w:tcW w:w="959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7838" w:rsidRDefault="00257838" w:rsidP="00257838">
            <w:pPr>
              <w:pStyle w:val="Sansinterligne"/>
              <w:rPr>
                <w:color w:val="365F91" w:themeColor="accent1" w:themeShade="BF"/>
                <w:sz w:val="24"/>
              </w:rPr>
            </w:pPr>
          </w:p>
          <w:p w:rsidR="00257838" w:rsidRDefault="00257838" w:rsidP="00257838">
            <w:pPr>
              <w:pStyle w:val="Sansinterligne"/>
              <w:rPr>
                <w:color w:val="365F91" w:themeColor="accent1" w:themeShade="BF"/>
                <w:sz w:val="24"/>
              </w:rPr>
            </w:pPr>
          </w:p>
        </w:tc>
      </w:tr>
    </w:tbl>
    <w:p w:rsidR="00257838" w:rsidRDefault="00257838"/>
    <w:sdt>
      <w:sdtPr>
        <w:id w:val="-1265145405"/>
        <w:docPartObj>
          <w:docPartGallery w:val="Cover Pages"/>
          <w:docPartUnique/>
        </w:docPartObj>
      </w:sdtPr>
      <w:sdtEndPr/>
      <w:sdtContent>
        <w:p w:rsidR="00257838" w:rsidRDefault="00257838"/>
        <w:p w:rsidR="00257838" w:rsidRDefault="00257838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25783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57838" w:rsidRDefault="00257838">
                <w:pPr>
                  <w:pStyle w:val="Sansinterligne"/>
                  <w:rPr>
                    <w:color w:val="4F81BD" w:themeColor="accent1"/>
                  </w:rPr>
                </w:pPr>
              </w:p>
            </w:tc>
          </w:tr>
        </w:tbl>
        <w:p w:rsidR="00257838" w:rsidRDefault="00352FD0"/>
      </w:sdtContent>
    </w:sdt>
    <w:p w:rsidR="003844ED" w:rsidRPr="00683C5B" w:rsidRDefault="003844ED" w:rsidP="001E7E98">
      <w:pPr>
        <w:pStyle w:val="Titre2"/>
        <w:pageBreakBefore/>
        <w:numPr>
          <w:ilvl w:val="0"/>
          <w:numId w:val="8"/>
        </w:numPr>
        <w:ind w:left="714" w:hanging="357"/>
      </w:pPr>
      <w:bookmarkStart w:id="0" w:name="_Toc415832104"/>
      <w:r w:rsidRPr="00683C5B">
        <w:t>Document history</w:t>
      </w:r>
      <w:bookmarkEnd w:id="0"/>
      <w:r w:rsidRPr="00683C5B"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53"/>
        <w:gridCol w:w="1329"/>
        <w:gridCol w:w="3058"/>
        <w:gridCol w:w="4264"/>
      </w:tblGrid>
      <w:tr w:rsidR="003844ED" w:rsidRPr="00683C5B" w:rsidTr="008B4E9F">
        <w:trPr>
          <w:cantSplit/>
          <w:tblHeader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44ED" w:rsidRPr="00683C5B" w:rsidRDefault="003844ED" w:rsidP="008B4E9F">
            <w:pPr>
              <w:pStyle w:val="Tabelkolomhoofding"/>
              <w:rPr>
                <w:lang w:val="en-US"/>
              </w:rPr>
            </w:pPr>
            <w:r w:rsidRPr="00683C5B">
              <w:rPr>
                <w:lang w:val="en-US"/>
              </w:rPr>
              <w:t>Version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44ED" w:rsidRPr="00683C5B" w:rsidRDefault="003844ED" w:rsidP="008B4E9F">
            <w:pPr>
              <w:pStyle w:val="Tabelkolomhoofding"/>
              <w:jc w:val="right"/>
              <w:rPr>
                <w:lang w:val="en-US"/>
              </w:rPr>
            </w:pPr>
            <w:r w:rsidRPr="00683C5B">
              <w:rPr>
                <w:lang w:val="en-US"/>
              </w:rPr>
              <w:t>Date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44ED" w:rsidRPr="00683C5B" w:rsidRDefault="003844ED" w:rsidP="008B4E9F">
            <w:pPr>
              <w:pStyle w:val="Tabelkolomhoofding"/>
              <w:rPr>
                <w:lang w:val="en-US"/>
              </w:rPr>
            </w:pPr>
            <w:r w:rsidRPr="00683C5B">
              <w:rPr>
                <w:lang w:val="en-US"/>
              </w:rPr>
              <w:t>Author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44ED" w:rsidRPr="00683C5B" w:rsidRDefault="003844ED" w:rsidP="008B4E9F">
            <w:pPr>
              <w:pStyle w:val="Tabelkolomhoofding"/>
              <w:rPr>
                <w:lang w:val="en-US"/>
              </w:rPr>
            </w:pPr>
            <w:r w:rsidRPr="00683C5B">
              <w:rPr>
                <w:lang w:val="en-US"/>
              </w:rPr>
              <w:t xml:space="preserve">Remarks </w:t>
            </w:r>
          </w:p>
        </w:tc>
      </w:tr>
      <w:tr w:rsidR="003844ED" w:rsidRPr="00683C5B" w:rsidTr="008B4E9F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BE0C8E" w:rsidP="00544A8B">
            <w:r>
              <w:t>16.01</w:t>
            </w:r>
            <w:r w:rsidR="00544A8B">
              <w:t>.</w:t>
            </w:r>
            <w:r>
              <w:t>0</w:t>
            </w:r>
            <w:r w:rsidR="00544A8B"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BE0C8E" w:rsidP="008B4E9F">
            <w:r>
              <w:t>24/11/2015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BE0C8E" w:rsidP="008B4E9F">
            <w:r>
              <w:t>Greetje Sluydts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9E5C22" w:rsidP="008B4E9F">
            <w:r>
              <w:t>Initial Version</w:t>
            </w:r>
          </w:p>
        </w:tc>
      </w:tr>
      <w:tr w:rsidR="00544A8B" w:rsidRPr="00683C5B" w:rsidTr="00B4280B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8B" w:rsidRPr="00683C5B" w:rsidRDefault="00544A8B" w:rsidP="00544A8B">
            <w:r>
              <w:t>16.01.01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8B" w:rsidRPr="00683C5B" w:rsidRDefault="00544A8B" w:rsidP="00B4280B">
            <w:r>
              <w:t>24/11/2015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8B" w:rsidRPr="00683C5B" w:rsidRDefault="00544A8B" w:rsidP="00B4280B">
            <w:r>
              <w:t>Sudhagar Selvaraj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8B" w:rsidRPr="00683C5B" w:rsidRDefault="00544A8B" w:rsidP="00B4280B">
            <w:r>
              <w:t>Technical information added</w:t>
            </w:r>
          </w:p>
        </w:tc>
      </w:tr>
      <w:tr w:rsidR="003844ED" w:rsidRPr="00683C5B" w:rsidTr="008B4E9F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6B7913" w:rsidP="008B4E9F">
            <w:ins w:id="1" w:author="Sluydts, Greetje" w:date="2016-02-25T11:13:00Z">
              <w:r>
                <w:t>16.01.02</w:t>
              </w:r>
            </w:ins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6B7913" w:rsidP="008B4E9F">
            <w:ins w:id="2" w:author="Sluydts, Greetje" w:date="2016-02-25T11:13:00Z">
              <w:r>
                <w:t>24/02/2016</w:t>
              </w:r>
            </w:ins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6B7913" w:rsidP="008B4E9F">
            <w:ins w:id="3" w:author="Sluydts, Greetje" w:date="2016-02-25T11:13:00Z">
              <w:r>
                <w:t>Greetje Sluydts</w:t>
              </w:r>
            </w:ins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Default="001F15F1" w:rsidP="006B7913">
            <w:pPr>
              <w:rPr>
                <w:ins w:id="4" w:author="Sluydts, Greetje" w:date="2016-02-25T11:17:00Z"/>
              </w:rPr>
            </w:pPr>
            <w:ins w:id="5" w:author="Sluydts, Greetje" w:date="2016-02-25T11:17:00Z">
              <w:r>
                <w:t xml:space="preserve">- </w:t>
              </w:r>
            </w:ins>
            <w:ins w:id="6" w:author="Sluydts, Greetje" w:date="2016-02-25T11:13:00Z">
              <w:r w:rsidR="006B7913">
                <w:t>SRUN: values added and changed</w:t>
              </w:r>
            </w:ins>
          </w:p>
          <w:p w:rsidR="001F15F1" w:rsidRPr="00683C5B" w:rsidRDefault="001F15F1" w:rsidP="006B7913">
            <w:ins w:id="7" w:author="Sluydts, Greetje" w:date="2016-02-25T11:17:00Z">
              <w:r>
                <w:t>- PHFM: Value added</w:t>
              </w:r>
            </w:ins>
          </w:p>
        </w:tc>
      </w:tr>
      <w:tr w:rsidR="003844ED" w:rsidRPr="00683C5B" w:rsidTr="008B4E9F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3844ED" w:rsidP="008B4E9F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3844ED" w:rsidP="008B4E9F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3844ED" w:rsidP="008B4E9F"/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ED" w:rsidRPr="00683C5B" w:rsidRDefault="003844ED" w:rsidP="008B4E9F"/>
        </w:tc>
      </w:tr>
    </w:tbl>
    <w:p w:rsidR="003844ED" w:rsidRPr="003844ED" w:rsidRDefault="003844ED" w:rsidP="003844ED"/>
    <w:p w:rsidR="00034D9E" w:rsidRDefault="00827ED4" w:rsidP="00BC170E">
      <w:pPr>
        <w:pStyle w:val="Titre2"/>
        <w:numPr>
          <w:ilvl w:val="0"/>
          <w:numId w:val="8"/>
        </w:numPr>
      </w:pPr>
      <w:r w:rsidRPr="00C13264">
        <w:t>General</w:t>
      </w:r>
    </w:p>
    <w:p w:rsidR="00827ED4" w:rsidRDefault="009E5C22" w:rsidP="00BC170E">
      <w:pPr>
        <w:ind w:left="360"/>
      </w:pPr>
      <w:r>
        <w:t xml:space="preserve">The web service </w:t>
      </w:r>
      <w:r w:rsidR="008A068E">
        <w:t>allows</w:t>
      </w:r>
      <w:r>
        <w:t xml:space="preserve"> to </w:t>
      </w:r>
      <w:r w:rsidR="000629FA">
        <w:t>r</w:t>
      </w:r>
      <w:r w:rsidR="000629FA" w:rsidRPr="0056424E">
        <w:t xml:space="preserve">etrieve all </w:t>
      </w:r>
      <w:r w:rsidR="00BE0C8E">
        <w:t>Medicinal Delivery Notifications of which the data meet the input parameters</w:t>
      </w:r>
      <w:r>
        <w:t>.</w:t>
      </w:r>
      <w:r w:rsidR="008A068E">
        <w:t xml:space="preserve"> </w:t>
      </w:r>
    </w:p>
    <w:p w:rsidR="009A5683" w:rsidRDefault="009A5683" w:rsidP="00BC170E">
      <w:pPr>
        <w:ind w:left="360"/>
      </w:pPr>
      <w:r>
        <w:t>It can be used by Veterinarians to obtai</w:t>
      </w:r>
      <w:r w:rsidR="00033D90">
        <w:t xml:space="preserve">n the latest content of the Medicinal Delivery Notification(s), </w:t>
      </w:r>
      <w:r w:rsidR="00C17F48">
        <w:t>he/she created in Sanitel-Med</w:t>
      </w:r>
      <w:r w:rsidR="00033D90">
        <w:t xml:space="preserve">. </w:t>
      </w:r>
    </w:p>
    <w:p w:rsidR="00033D90" w:rsidRDefault="00033D90" w:rsidP="00033D90">
      <w:pPr>
        <w:ind w:left="360"/>
      </w:pPr>
      <w:r>
        <w:t>It can be used by Farmers to obtain the M</w:t>
      </w:r>
      <w:r w:rsidR="008A068E">
        <w:t xml:space="preserve">edicinal Delivery Notifications for his/her Sanitary Unit </w:t>
      </w:r>
      <w:r>
        <w:t>that need h</w:t>
      </w:r>
      <w:r w:rsidR="00EF3E4A">
        <w:t>is attention.</w:t>
      </w:r>
    </w:p>
    <w:p w:rsidR="008A068E" w:rsidRDefault="008A068E" w:rsidP="008A068E">
      <w:pPr>
        <w:ind w:left="360"/>
      </w:pPr>
      <w:r w:rsidRPr="00A823DE">
        <w:t xml:space="preserve">The structure of </w:t>
      </w:r>
      <w:r>
        <w:t xml:space="preserve">response of </w:t>
      </w:r>
      <w:r w:rsidRPr="00A823DE">
        <w:t xml:space="preserve">the </w:t>
      </w:r>
      <w:r>
        <w:t>export</w:t>
      </w:r>
      <w:r w:rsidR="00B50D6D">
        <w:t xml:space="preserve"> XML contains</w:t>
      </w:r>
      <w:r>
        <w:t>:</w:t>
      </w:r>
    </w:p>
    <w:p w:rsidR="008A068E" w:rsidRDefault="008A068E" w:rsidP="008A068E">
      <w:pPr>
        <w:pStyle w:val="Paragraphedeliste"/>
        <w:numPr>
          <w:ilvl w:val="0"/>
          <w:numId w:val="11"/>
        </w:numPr>
        <w:spacing w:before="120" w:after="120" w:line="240" w:lineRule="auto"/>
      </w:pPr>
      <w:r w:rsidRPr="00A823DE">
        <w:t xml:space="preserve">A document part, containing  the document data </w:t>
      </w:r>
      <w:r w:rsidR="00D26A4F">
        <w:t xml:space="preserve">for the Medicinal Delivery Notification </w:t>
      </w:r>
    </w:p>
    <w:p w:rsidR="008A068E" w:rsidRDefault="008A068E" w:rsidP="008A068E">
      <w:pPr>
        <w:pStyle w:val="Paragraphedeliste"/>
        <w:numPr>
          <w:ilvl w:val="0"/>
          <w:numId w:val="11"/>
        </w:numPr>
      </w:pPr>
      <w:r>
        <w:t>A</w:t>
      </w:r>
      <w:r w:rsidRPr="00A823DE">
        <w:t xml:space="preserve"> Medicinal </w:t>
      </w:r>
      <w:r>
        <w:t xml:space="preserve">Delivery </w:t>
      </w:r>
      <w:r w:rsidRPr="00A823DE">
        <w:t xml:space="preserve">Notification part, containing the details about the Medicinal </w:t>
      </w:r>
      <w:r>
        <w:t xml:space="preserve">Delivery </w:t>
      </w:r>
      <w:r w:rsidRPr="00A823DE">
        <w:t xml:space="preserve">Notifications </w:t>
      </w:r>
      <w:r w:rsidR="00D26A4F">
        <w:t>that meet the input parameters.</w:t>
      </w:r>
    </w:p>
    <w:p w:rsidR="00624B49" w:rsidRPr="00624B49" w:rsidRDefault="00C13264" w:rsidP="00695099">
      <w:pPr>
        <w:pStyle w:val="Titre2"/>
        <w:numPr>
          <w:ilvl w:val="0"/>
          <w:numId w:val="8"/>
        </w:numPr>
      </w:pPr>
      <w:r w:rsidRPr="008629E1">
        <w:t>Security Details</w:t>
      </w:r>
    </w:p>
    <w:p w:rsidR="00E050D5" w:rsidRDefault="008B4216" w:rsidP="00BC170E">
      <w:pPr>
        <w:ind w:left="360"/>
      </w:pPr>
      <w:r>
        <w:t xml:space="preserve">The roles </w:t>
      </w:r>
      <w:r w:rsidR="00E050D5">
        <w:t>Farmer</w:t>
      </w:r>
      <w:r w:rsidR="007F22DB">
        <w:t xml:space="preserve"> (all Farmer roles)</w:t>
      </w:r>
      <w:r w:rsidR="00A02504">
        <w:t>, Veterinar</w:t>
      </w:r>
      <w:r w:rsidR="009A5683">
        <w:t>ian</w:t>
      </w:r>
      <w:r w:rsidR="00E050D5">
        <w:t xml:space="preserve"> and FAGG </w:t>
      </w:r>
      <w:r>
        <w:t>ha</w:t>
      </w:r>
      <w:r w:rsidR="00E050D5">
        <w:t>ve</w:t>
      </w:r>
      <w:r>
        <w:t xml:space="preserve"> search permission. </w:t>
      </w:r>
    </w:p>
    <w:p w:rsidR="007F22DB" w:rsidRDefault="007F22DB" w:rsidP="007F22DB">
      <w:pPr>
        <w:ind w:left="360"/>
      </w:pPr>
      <w:r>
        <w:t>A Veterinarian can only retrieve Medicinal Delivery Notifications that he created himself</w:t>
      </w:r>
      <w:r w:rsidR="008E08C8">
        <w:t>.</w:t>
      </w:r>
      <w:r w:rsidR="00DA3BC5">
        <w:t xml:space="preserve"> </w:t>
      </w:r>
    </w:p>
    <w:p w:rsidR="007F22DB" w:rsidRDefault="007F22DB" w:rsidP="007F22DB">
      <w:pPr>
        <w:ind w:left="360"/>
      </w:pPr>
      <w:r>
        <w:t xml:space="preserve">A Farmer can only retrieve Medicinal Delivery Notifications </w:t>
      </w:r>
      <w:r w:rsidR="008B4E9F">
        <w:t xml:space="preserve">of </w:t>
      </w:r>
      <w:r>
        <w:t xml:space="preserve">the Sanitary Unit’s he is </w:t>
      </w:r>
      <w:r w:rsidR="008B4E9F">
        <w:t xml:space="preserve">the </w:t>
      </w:r>
      <w:r>
        <w:t xml:space="preserve">Sanitary responsible. </w:t>
      </w:r>
    </w:p>
    <w:p w:rsidR="00DA3BC5" w:rsidRDefault="00DA3BC5" w:rsidP="007F22DB">
      <w:pPr>
        <w:ind w:left="360"/>
      </w:pPr>
      <w:r>
        <w:t xml:space="preserve">Same Business rules as for Screen Identify Medicinal Delivery Notification are in place. </w:t>
      </w:r>
    </w:p>
    <w:p w:rsidR="00624B49" w:rsidRDefault="00827ED4" w:rsidP="00695099">
      <w:pPr>
        <w:pStyle w:val="Titre2"/>
        <w:numPr>
          <w:ilvl w:val="0"/>
          <w:numId w:val="8"/>
        </w:numPr>
      </w:pPr>
      <w:r w:rsidRPr="008629E1">
        <w:t>Import parameters</w:t>
      </w:r>
      <w:r w:rsidR="005F12F4">
        <w:t xml:space="preserve"> </w:t>
      </w:r>
    </w:p>
    <w:p w:rsidR="00125EEF" w:rsidRDefault="00033D90" w:rsidP="002B12F1">
      <w:pPr>
        <w:ind w:left="360"/>
      </w:pPr>
      <w:r>
        <w:t>T</w:t>
      </w:r>
      <w:r w:rsidR="00044AB9">
        <w:t xml:space="preserve">he input parameters for Export </w:t>
      </w:r>
      <w:r w:rsidR="00E050D5">
        <w:t>Medicinal Delivery Notification web service</w:t>
      </w:r>
      <w:r>
        <w:t xml:space="preserve"> are as follows: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218"/>
        <w:gridCol w:w="2271"/>
        <w:gridCol w:w="2252"/>
      </w:tblGrid>
      <w:tr w:rsidR="009A5683" w:rsidRPr="00AE224A" w:rsidTr="00025CDB">
        <w:trPr>
          <w:cantSplit/>
          <w:trHeight w:val="300"/>
          <w:tblHeader/>
        </w:trPr>
        <w:tc>
          <w:tcPr>
            <w:tcW w:w="3079" w:type="dxa"/>
            <w:shd w:val="clear" w:color="000000" w:fill="9BC2E6"/>
            <w:vAlign w:val="bottom"/>
            <w:hideMark/>
          </w:tcPr>
          <w:p w:rsidR="00E050D5" w:rsidRPr="00AE224A" w:rsidRDefault="00E050D5" w:rsidP="008B4E9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Field </w:t>
            </w:r>
          </w:p>
        </w:tc>
        <w:tc>
          <w:tcPr>
            <w:tcW w:w="2218" w:type="dxa"/>
            <w:shd w:val="clear" w:color="000000" w:fill="9BC2E6"/>
            <w:vAlign w:val="bottom"/>
            <w:hideMark/>
          </w:tcPr>
          <w:p w:rsidR="00E050D5" w:rsidRPr="00AE224A" w:rsidRDefault="00E050D5" w:rsidP="008B4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271" w:type="dxa"/>
            <w:shd w:val="clear" w:color="000000" w:fill="9BC2E6"/>
            <w:vAlign w:val="bottom"/>
            <w:hideMark/>
          </w:tcPr>
          <w:p w:rsidR="00E050D5" w:rsidRPr="00AE224A" w:rsidRDefault="00E050D5" w:rsidP="008B4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Allowed Values</w:t>
            </w:r>
          </w:p>
        </w:tc>
        <w:tc>
          <w:tcPr>
            <w:tcW w:w="2252" w:type="dxa"/>
            <w:shd w:val="clear" w:color="000000" w:fill="9BC2E6"/>
            <w:vAlign w:val="bottom"/>
            <w:hideMark/>
          </w:tcPr>
          <w:p w:rsidR="00E050D5" w:rsidRPr="00AE224A" w:rsidRDefault="00E050D5" w:rsidP="008B4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b/>
                <w:bCs/>
                <w:color w:val="000000"/>
              </w:rPr>
              <w:t>Mandatory/Optional</w:t>
            </w:r>
          </w:p>
        </w:tc>
      </w:tr>
      <w:tr w:rsidR="009A5683" w:rsidRPr="00C3597D" w:rsidTr="00025CDB">
        <w:trPr>
          <w:cantSplit/>
          <w:trHeight w:val="600"/>
        </w:trPr>
        <w:tc>
          <w:tcPr>
            <w:tcW w:w="3079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MEDM_DOC_NBR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Document number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9A5683" w:rsidRPr="00C3597D" w:rsidTr="00025CDB">
        <w:trPr>
          <w:cantSplit/>
          <w:trHeight w:val="600"/>
        </w:trPr>
        <w:tc>
          <w:tcPr>
            <w:tcW w:w="3079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MEDM_MEDT_CDE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Document type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See MEDT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9A5683" w:rsidRPr="00C3597D" w:rsidTr="00025CDB">
        <w:trPr>
          <w:cantSplit/>
          <w:trHeight w:val="600"/>
        </w:trPr>
        <w:tc>
          <w:tcPr>
            <w:tcW w:w="3079" w:type="dxa"/>
            <w:shd w:val="clear" w:color="auto" w:fill="auto"/>
            <w:vAlign w:val="center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MEDM_PATY_CDE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Veterinary Code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shd w:val="clear" w:color="auto" w:fill="auto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Mandatory for Veterinary, </w:t>
            </w:r>
          </w:p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Optional otherwise </w:t>
            </w:r>
          </w:p>
        </w:tc>
      </w:tr>
      <w:tr w:rsidR="009A5683" w:rsidRPr="00C3597D" w:rsidTr="00025CDB">
        <w:trPr>
          <w:cantSplit/>
          <w:trHeight w:val="600"/>
        </w:trPr>
        <w:tc>
          <w:tcPr>
            <w:tcW w:w="3079" w:type="dxa"/>
            <w:shd w:val="clear" w:color="auto" w:fill="auto"/>
            <w:vAlign w:val="center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FCLT_CDE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Facility Code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shd w:val="clear" w:color="auto" w:fill="auto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Optional </w:t>
            </w:r>
          </w:p>
        </w:tc>
      </w:tr>
      <w:tr w:rsidR="009A5683" w:rsidRPr="00C3597D" w:rsidTr="00025CDB">
        <w:trPr>
          <w:cantSplit/>
          <w:trHeight w:val="600"/>
        </w:trPr>
        <w:tc>
          <w:tcPr>
            <w:tcW w:w="3079" w:type="dxa"/>
            <w:shd w:val="clear" w:color="auto" w:fill="auto"/>
            <w:vAlign w:val="center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MEDM_EXT_REF_NBR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External reference number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shd w:val="clear" w:color="auto" w:fill="auto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9A5683" w:rsidRPr="00C3597D" w:rsidTr="00025CDB">
        <w:trPr>
          <w:cantSplit/>
          <w:trHeight w:val="600"/>
        </w:trPr>
        <w:tc>
          <w:tcPr>
            <w:tcW w:w="3079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NODD_ANTP_CDE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Animal Type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See ANTP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5683" w:rsidRPr="00C3597D" w:rsidTr="00025CDB">
        <w:trPr>
          <w:cantSplit/>
          <w:trHeight w:val="60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SNUN_CDE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Sanitary Unit Code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Mandatory For Farmer. </w:t>
            </w:r>
          </w:p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Optional otherwise </w:t>
            </w:r>
          </w:p>
        </w:tc>
      </w:tr>
      <w:tr w:rsidR="00990F7F" w:rsidRPr="00C3597D" w:rsidTr="00025CDB">
        <w:trPr>
          <w:cantSplit/>
          <w:trHeight w:val="60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NOTF_ID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Notification ID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Optional </w:t>
            </w:r>
          </w:p>
        </w:tc>
      </w:tr>
      <w:tr w:rsidR="009A5683" w:rsidRPr="00C3597D" w:rsidTr="00025CDB">
        <w:trPr>
          <w:cantSplit/>
          <w:trHeight w:val="60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NOTF_NOST_CDE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Notification status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033D90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="00990F7F" w:rsidRPr="00C3597D">
              <w:rPr>
                <w:rFonts w:ascii="Calibri" w:eastAsia="Times New Roman" w:hAnsi="Calibri" w:cs="Times New Roman"/>
                <w:color w:val="000000"/>
              </w:rPr>
              <w:t>NOST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A5683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Optional </w:t>
            </w:r>
            <w:r w:rsidR="00990F7F" w:rsidRPr="00C359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47A60" w:rsidRPr="00C3597D" w:rsidTr="00025CDB">
        <w:trPr>
          <w:cantSplit/>
          <w:trHeight w:val="60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60" w:rsidRPr="00C3597D" w:rsidRDefault="00047A60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NOTF_OCR_DTE_FRM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60" w:rsidRDefault="00047A60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Notification Occurrence Date From </w:t>
            </w:r>
          </w:p>
          <w:p w:rsidR="00047A60" w:rsidRPr="00C3597D" w:rsidRDefault="00047A60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60" w:rsidRDefault="00047A60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60" w:rsidRDefault="00047A60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Mandatory in case </w:t>
            </w:r>
            <w:r w:rsidRPr="00C3597D">
              <w:rPr>
                <w:rFonts w:ascii="Calibri" w:eastAsia="Times New Roman" w:hAnsi="Calibri" w:cs="Times New Roman"/>
                <w:color w:val="000000"/>
              </w:rPr>
              <w:t>NODD_CRE_DTE_FRM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Is not filled</w:t>
            </w:r>
          </w:p>
        </w:tc>
      </w:tr>
      <w:tr w:rsidR="00047A60" w:rsidRPr="00C3597D" w:rsidTr="00CD47F2">
        <w:trPr>
          <w:cantSplit/>
          <w:trHeight w:val="60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60" w:rsidRPr="00C3597D" w:rsidRDefault="00047A60" w:rsidP="00047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NOTF_OCR_DTE_TO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60" w:rsidRDefault="00047A60" w:rsidP="00CD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Notification Occurrence Date To</w:t>
            </w:r>
          </w:p>
          <w:p w:rsidR="00047A60" w:rsidRPr="00C3597D" w:rsidRDefault="00047A60" w:rsidP="00CD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60" w:rsidRDefault="00047A60" w:rsidP="00CD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60" w:rsidRDefault="00047A60" w:rsidP="00CD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 in case NOTF_OCR_DTE_FRM</w:t>
            </w:r>
            <w:r w:rsidR="004F1CBC">
              <w:rPr>
                <w:rFonts w:ascii="Calibri" w:eastAsia="Times New Roman" w:hAnsi="Calibri" w:cs="Times New Roman"/>
                <w:color w:val="000000"/>
              </w:rPr>
              <w:t xml:space="preserve"> is filled, optional otherwise.</w:t>
            </w:r>
          </w:p>
          <w:p w:rsidR="00047A60" w:rsidRDefault="00047A60" w:rsidP="004F1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If filled, NOTF_OCR_DTE_TO </w:t>
            </w:r>
            <w:r w:rsidR="004F1CBC">
              <w:rPr>
                <w:rFonts w:ascii="Calibri" w:eastAsia="Times New Roman" w:hAnsi="Calibri" w:cs="Times New Roman"/>
                <w:color w:val="000000"/>
              </w:rPr>
              <w:t xml:space="preserve">is maximum 1 month later than </w:t>
            </w:r>
            <w:r>
              <w:rPr>
                <w:rFonts w:ascii="Calibri" w:eastAsia="Times New Roman" w:hAnsi="Calibri" w:cs="Times New Roman"/>
                <w:color w:val="000000"/>
              </w:rPr>
              <w:t>NOTF_OCR_DTE_FRM</w:t>
            </w:r>
          </w:p>
        </w:tc>
      </w:tr>
      <w:tr w:rsidR="009A5683" w:rsidRPr="00C3597D" w:rsidTr="00025CDB">
        <w:trPr>
          <w:cantSplit/>
          <w:trHeight w:val="60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C3597D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NODD_</w:t>
            </w:r>
            <w:r w:rsidR="00990F7F" w:rsidRPr="00C3597D">
              <w:rPr>
                <w:rFonts w:ascii="Calibri" w:eastAsia="Times New Roman" w:hAnsi="Calibri" w:cs="Times New Roman"/>
                <w:color w:val="000000"/>
              </w:rPr>
              <w:t xml:space="preserve">CRE_DTE_FRM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C35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Created Date  </w:t>
            </w:r>
            <w:r w:rsidR="00C3597D" w:rsidRPr="00C3597D">
              <w:rPr>
                <w:rFonts w:ascii="Calibri" w:eastAsia="Times New Roman" w:hAnsi="Calibri" w:cs="Times New Roman"/>
                <w:color w:val="000000"/>
              </w:rPr>
              <w:t>From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4F1CBC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Optional </w:t>
            </w:r>
          </w:p>
        </w:tc>
      </w:tr>
      <w:tr w:rsidR="009A5683" w:rsidRPr="00C3597D" w:rsidTr="00025CDB">
        <w:trPr>
          <w:cantSplit/>
          <w:trHeight w:val="60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C3597D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NODD_</w:t>
            </w:r>
            <w:r w:rsidR="00990F7F" w:rsidRPr="00C3597D">
              <w:rPr>
                <w:rFonts w:ascii="Calibri" w:eastAsia="Times New Roman" w:hAnsi="Calibri" w:cs="Times New Roman"/>
                <w:color w:val="000000"/>
              </w:rPr>
              <w:t>CRE_DTE_TO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C35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Created Date</w:t>
            </w:r>
            <w:r w:rsidR="00C3597D" w:rsidRPr="00C3597D">
              <w:rPr>
                <w:rFonts w:ascii="Calibri" w:eastAsia="Times New Roman" w:hAnsi="Calibri" w:cs="Times New Roman"/>
                <w:color w:val="000000"/>
              </w:rPr>
              <w:t xml:space="preserve"> To</w:t>
            </w: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BC" w:rsidRDefault="004F1CBC" w:rsidP="004F1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Mandatory in case NOTF_OCR_DTE_FRM is filled, optional otherwise</w:t>
            </w:r>
          </w:p>
          <w:p w:rsidR="00047A60" w:rsidRPr="00C3597D" w:rsidRDefault="004F1CBC" w:rsidP="004F1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filled, NOTF_CRE_DTE_TO is maximum 1 month later than NOTF_CRE_DTE_FRM</w:t>
            </w:r>
          </w:p>
        </w:tc>
      </w:tr>
      <w:tr w:rsidR="009A5683" w:rsidRPr="00C3597D" w:rsidTr="00025CDB">
        <w:trPr>
          <w:cantSplit/>
          <w:trHeight w:val="60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C3597D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NODD_</w:t>
            </w:r>
            <w:r w:rsidR="00990F7F" w:rsidRPr="00C3597D">
              <w:rPr>
                <w:rFonts w:ascii="Calibri" w:eastAsia="Times New Roman" w:hAnsi="Calibri" w:cs="Times New Roman"/>
                <w:color w:val="000000"/>
              </w:rPr>
              <w:t xml:space="preserve">UPD_DTE_FRM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C35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Last Updated Date </w:t>
            </w:r>
            <w:r w:rsidR="00C3597D" w:rsidRPr="00C3597D">
              <w:rPr>
                <w:rFonts w:ascii="Calibri" w:eastAsia="Times New Roman" w:hAnsi="Calibri" w:cs="Times New Roman"/>
                <w:color w:val="000000"/>
              </w:rPr>
              <w:t>From</w:t>
            </w: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4F1CBC" w:rsidP="009A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Optional</w:t>
            </w:r>
          </w:p>
        </w:tc>
      </w:tr>
      <w:tr w:rsidR="009A5683" w:rsidRPr="008157FC" w:rsidTr="00025CDB">
        <w:trPr>
          <w:cantSplit/>
          <w:trHeight w:val="60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C3597D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>NODD_</w:t>
            </w:r>
            <w:r w:rsidR="00990F7F" w:rsidRPr="00C3597D">
              <w:rPr>
                <w:rFonts w:ascii="Calibri" w:eastAsia="Times New Roman" w:hAnsi="Calibri" w:cs="Times New Roman"/>
                <w:color w:val="000000"/>
              </w:rPr>
              <w:t>UPD_DTE_TO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C35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597D">
              <w:rPr>
                <w:rFonts w:ascii="Calibri" w:eastAsia="Times New Roman" w:hAnsi="Calibri" w:cs="Times New Roman"/>
                <w:color w:val="000000"/>
              </w:rPr>
              <w:t xml:space="preserve">Last Updated Date  </w:t>
            </w:r>
            <w:r w:rsidR="00C3597D" w:rsidRPr="00C3597D">
              <w:rPr>
                <w:rFonts w:ascii="Calibri" w:eastAsia="Times New Roman" w:hAnsi="Calibri" w:cs="Times New Roman"/>
                <w:color w:val="000000"/>
              </w:rPr>
              <w:t>From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Pr="00C3597D" w:rsidRDefault="00990F7F" w:rsidP="00990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7F" w:rsidRDefault="009A5683" w:rsidP="004F1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Mandatory in case </w:t>
            </w:r>
            <w:r w:rsidR="004F1CBC" w:rsidRPr="00C3597D">
              <w:rPr>
                <w:rFonts w:ascii="Calibri" w:eastAsia="Times New Roman" w:hAnsi="Calibri" w:cs="Times New Roman"/>
                <w:color w:val="000000"/>
              </w:rPr>
              <w:t>NODD_</w:t>
            </w:r>
            <w:r w:rsidR="004F1CBC">
              <w:rPr>
                <w:rFonts w:ascii="Calibri" w:eastAsia="Times New Roman" w:hAnsi="Calibri" w:cs="Times New Roman"/>
                <w:color w:val="000000"/>
              </w:rPr>
              <w:t xml:space="preserve">UPD_DTE_FRM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is filled  </w:t>
            </w:r>
          </w:p>
          <w:p w:rsidR="004F1CBC" w:rsidRDefault="004F1CBC" w:rsidP="004F1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050D5" w:rsidRDefault="00E050D5" w:rsidP="002B12F1">
      <w:pPr>
        <w:ind w:left="360"/>
      </w:pPr>
    </w:p>
    <w:p w:rsidR="00B1173B" w:rsidRDefault="00B1173B" w:rsidP="00BC170E">
      <w:pPr>
        <w:pStyle w:val="Titre2"/>
        <w:numPr>
          <w:ilvl w:val="0"/>
          <w:numId w:val="8"/>
        </w:numPr>
      </w:pPr>
      <w:r w:rsidRPr="00C13264">
        <w:t xml:space="preserve">Layout </w:t>
      </w:r>
    </w:p>
    <w:p w:rsidR="00B178E1" w:rsidRDefault="00044AB9" w:rsidP="00BC170E">
      <w:pPr>
        <w:ind w:left="360"/>
      </w:pPr>
      <w:r>
        <w:t>The Request and Response Layout is as follows:</w:t>
      </w:r>
    </w:p>
    <w:p w:rsidR="00B178E1" w:rsidRDefault="00044AB9" w:rsidP="00BC170E">
      <w:pPr>
        <w:ind w:left="360"/>
        <w:rPr>
          <w:b/>
          <w:u w:val="single"/>
        </w:rPr>
      </w:pPr>
      <w:r>
        <w:rPr>
          <w:b/>
          <w:u w:val="single"/>
        </w:rPr>
        <w:t>Request: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POST /FAMHP.SanitelMed.WebServices.Interfacing/SanitelMedServices.asmx HTTP/1.1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Host: localhost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Content-Type: text/xml; charset=utf-8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Content-Length: 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length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SOAPAction: "http://SanitelMed.EAI/SanitelMedRepository/SanitelMedServices/ExportMedicinalDeliveryNotification"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&lt;?xml version="1.0" encoding="utf-8"?&gt;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&lt;soap:Envelope xmlns:xsi="http://www.w3.org/2001/XMLSchema-instance" xmlns:xsd="http://www.w3.org/2001/XMLSchema" xmlns:soap="http://schemas.xmlsoap.org/soap/envelope/"&gt;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&lt;soap:Body&gt;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&lt;ExportMedicinalDeliveryNotification xmlns="http://SanitelMed.EAI/SanitelMedRepository/SanitelMedServices/MedicinalDeliveryNotification/Request"&gt;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&lt;MedicinalDeliveryNotificationExportRequest User="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" SecurityToken="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" OnBehalfRole="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" OnBehalfEntity="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" UserLanguage="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" xmlns="http://SanitelMed.EAI/SanitelMedRepository/SanitelMedServices/MedicinalDeliveryNotificationExportRequestSchema"&gt;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&lt;MEDM_DOC_NBR&gt;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&lt;/MEDM_DOC_NBR&gt;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&lt;MEDM_MEDT_CDE&gt;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&lt;/MEDM_MEDT_CDE&gt;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&lt;MEDM_PATY_CDE&gt;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&lt;/MEDM_PATY_CDE&gt;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&lt;FCLT_CDE&gt;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&lt;/FCLT_CDE&gt;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&lt;MEDM_EXT_REF_NBR&gt;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&lt;/MEDM_EXT_REF_NBR&gt;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&lt;NODD_ANTP_CDE&gt;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&lt;/NODD_ANTP_CDE&gt;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&lt;SNUN_CDE&gt;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&lt;/SNUN_CDE&gt;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&lt;NOTF_ID&gt;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long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&lt;/NOTF_ID&gt;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&lt;NOTF_NOST_CDE&gt;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&lt;/NOTF_NOST_CDE&gt;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&lt;NOTF_OCR_DTE_FRM&gt;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&lt;/NOTF_OCR_DTE_FRM&gt;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&lt;NOTF_OCR_DTE_TO&gt;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&lt;/NOTF_OCR_DTE_TO&gt;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&lt;NODD_CRE_DTE_FRM&gt;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&lt;/NODD_CRE_DTE_FRM&gt;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&lt;NODD_CRE_DTE_TO&gt;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&lt;/NODD_CRE_DTE_TO&gt;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&lt;NODD_UPD_DTE_FRM&gt;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&lt;/NODD_UPD_DTE_FRM&gt;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&lt;NODD_UPD_DTE_TO&gt;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&lt;/NODD_UPD_DTE_TO&gt;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&lt;/MedicinalDeliveryNotificationExportRequest&gt;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&lt;/ExportMedicinalDeliveryNotification&gt;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&lt;/soap:Body&gt;</w:t>
      </w:r>
    </w:p>
    <w:p w:rsidR="00044AB9" w:rsidRDefault="00985744" w:rsidP="00985744">
      <w:pPr>
        <w:ind w:left="360"/>
        <w:rPr>
          <w:b/>
          <w:u w:val="single"/>
        </w:rPr>
      </w:pPr>
      <w:r w:rsidRPr="00985744">
        <w:rPr>
          <w:rFonts w:ascii="Times New Roman" w:eastAsia="Times New Roman" w:hAnsi="Times New Roman" w:cs="Times New Roman"/>
          <w:color w:val="000000"/>
          <w:sz w:val="24"/>
          <w:szCs w:val="24"/>
        </w:rPr>
        <w:t>&lt;/soap:Envelope&gt;</w:t>
      </w:r>
    </w:p>
    <w:p w:rsidR="00044AB9" w:rsidRDefault="00044AB9" w:rsidP="00BC170E">
      <w:pPr>
        <w:ind w:left="360"/>
        <w:rPr>
          <w:b/>
          <w:u w:val="single"/>
        </w:rPr>
      </w:pPr>
      <w:r>
        <w:rPr>
          <w:b/>
          <w:u w:val="single"/>
        </w:rPr>
        <w:t>Response: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HTTP/1.1 200 OK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Content-Type: text/xml; charset=utf-8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Content-Length: 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length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&lt;?xml version="1.0" encoding="utf-8"?&gt;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&lt;soap:Envelope xmlns:xsi="http://www.w3.org/2001/XMLSchema-instance" xmlns:xsd="http://www.w3.org/2001/XMLSchema" xmlns:soap="http://schemas.xmlsoap.org/soap/envelope/"&gt;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&lt;soap:Body&gt;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&lt;ExportMedicinalDeliveryNotificationResponse xmlns="http://SanitelMed.EAI/SanitelMedRepository/SanitelMedServices/MedicinalDeliveryNotification/Response"&gt;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&lt;MedicinalDeliveryNotificationExport User="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" SecurityToken="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" OnBehalfRole="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" OnBehalfEntity="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" UserLanguage="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" xmlns="http://SanitelMed.EAI/SanitelMedRepository/SanitelMedServices/MedicinalDeliveryNotificationExportSchema"&gt;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&lt;MedicinalDeliveryNotification&gt;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&lt;NODD_NOTF_ID&gt;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long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&lt;/NODD_NOTF_ID&gt;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&lt;NOTF_NOST_CDE&gt;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&lt;/NOTF_NOST_CDE&gt;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&lt;NODD_ANTP_CDE&gt;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&lt;/NODD_ANTP_CDE&gt;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&lt;NODD_SNUN_CDE&gt;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&lt;/NODD_SNUN_CDE&gt;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&lt;NODD_ANCT_CDE&gt;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&lt;/NODD_ANCT_CDE&gt;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&lt;NODD_STB_ID_PEN&gt;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&lt;/NODD_STB_ID_PEN&gt;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&lt;NODD_HSB_CON&gt;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&lt;/NODD_HSB_CON&gt;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&lt;NODD_ANM_BAT_ID&gt;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&lt;/NODD_ANM_BAT_ID&gt;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&lt;NODD_ANM_CNT&gt;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&lt;/NODD_ANM_CNT&gt;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&lt;NODD_ANM_WGT&gt;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&lt;/NODD_ANM_WGT&gt;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&lt;NODD_ANM_AGE&gt;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&lt;/NODD_ANM_AGE&gt;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&lt;NODD_AGE_TMUN_CDE&gt;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&lt;/NODD_AGE_TMUN_CDE&gt;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>&lt;NODD_FRT_DIG_PTGY_CDE&gt;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>&lt;/NODD_FRT_DIG_PTGY_CDE&gt;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&lt;NODD_DIG_CMT&gt;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>&lt;/NODD_DIG_CMT&gt;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&lt;NODD_SLF_DFN_PRD_FLG&gt;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&lt;/NODD_SLF_DFN_PRD_FLG&gt;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&lt;NODD_CAD_FLG&gt;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&lt;/NODD_CAD_FLG&gt;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&lt;NODD_IMP_FLG&gt;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&lt;/NODD_IMP_FLG&gt;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&lt;MEPF_ACT_FAV_FLG&gt;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&lt;/MEPF_ACT_FAV_FLG&gt;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&lt;NODD_TRT_STA_DTE&gt;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&lt;/NODD_TRT_STA_DTE&gt;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&lt;NODD_TRT_DUR&gt;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int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&lt;/NODD_TRT_DUR&gt;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&lt;NODD_PRD_BAT_STA_DTE&gt;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&lt;/NODD_PRD_BAT_STA_DTE&gt;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&lt;NODD_SLG_DTE&gt;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&lt;/NODD_SLG_DTE&gt;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&lt;NODD_ADM_QTY&gt;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en-GB"/>
        </w:rPr>
        <w:t>decimal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&lt;/NODD_ADM_QTY&gt;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&lt;NODD_MED_FED_WGT&gt;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&lt;/NODD_MED_FED_WGT&gt;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&lt;NODD_PRX_PPM&gt;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&lt;/NODD_PRX_PPM&gt;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&lt;NODD_PRX_KG&gt;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&lt;/NODD_PRX_KG&gt;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&lt;NODD_VET_ADM_QTY&gt;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&lt;/NODD_VET_ADM_QTY&gt;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&lt;NTHS_CMN&gt;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&lt;/NTHS_CMN&gt;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&lt;MedicinalProduct&gt;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&lt;MEPR_NAM_ENG&gt;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&lt;/MEPR_NAM_ENG&gt;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&lt;MEPR_NAM_DUT&gt;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&lt;/MEPR_NAM_DUT&gt;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&lt;MEPR_NAM_FRN&gt;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&lt;/MEPR_NAM_FRN&gt;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&lt;MEPR_NAM_GER&gt;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&lt;/MEPR_NAM_GER&gt;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&lt;/MEPR_NAM&gt;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&lt;MEPR_RGN_HLR&gt;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&lt;/MEPR_RGN_HLR&gt;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&lt;MEPR_REG_NBR&gt;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&lt;/MEPR_REG_NBR&gt;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&lt;MEPR_PAK_SIZ_ID&gt;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&lt;/MEPR_PAK_SIZ_ID&gt;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&lt;MEPR_PHFM_CDE&gt;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&lt;/MEPR_PHFM_CDE&gt;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&lt;MEPR_PAK_QTY&gt;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&lt;/MEPR_PAK_QTY&gt;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&lt;MEPR_PKUN_CDE&gt;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&lt;/MEPR_PKUN_CDE&gt;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&lt;MEPR_WDR_PRD_SDP&gt;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&lt;/MEPR_WDR_PRD_SDP&gt;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&lt;Ingredient xsi:nil="true" /&gt;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&lt;Ingredient xsi:nil="true" /&gt;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&lt;/MedicinalProduct&gt;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&lt;NotificationComment&gt;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&lt;NOCO_CMN&gt;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&lt;/NOCO_CMN&gt;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&lt;NOCO_NOST_CDE&gt;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&lt;/NOCO_NOST_CDE&gt;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&lt;NOCO_USR_UPD&gt;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&lt;/NOCO_USR_UPD&gt;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&lt;NOCO_USR_UPD_DTE&gt;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&lt;/NOCO_USR_UPD_DTE&gt;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&lt;/NotificationComment&gt;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&lt;NotificationComment&gt;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&lt;NOCO_CMN&gt;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&lt;/NOCO_CMN&gt;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&lt;NOCO_NOST_CDE&gt;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&lt;/NOCO_NOST_CDE&gt;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&lt;NOCO_USR_UPD&gt;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&lt;/NOCO_USR_UPD&gt;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&lt;NOCO_USR_UPD_DTE&gt;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&lt;/NOCO_USR_UPD_DTE&gt;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&lt;/NotificationComment&gt;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&lt;DocumentInformation&gt;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&lt;MEDM_ID&gt;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long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&lt;/MEDM_ID&gt;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&lt;MEDM_DOC_NBR&gt;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en-GB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&lt;/MEDM_DOC_NBR&gt;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 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&lt;MEDM_MEDT_CDE&gt;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&lt;/MEDM_MEDT_CDE&gt;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&lt;MEDM_DOC_DTE&gt;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&lt;/MEDM_DOC_DTE&gt;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&lt;MEDM_PATY_CDE&gt;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&lt;/MEDM_PATY_CDE&gt;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&lt;MEDM_FCLT_CDE&gt;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&lt;/MEDM_FCLT_CDE&gt;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&lt;MEDM_MEDS_CDE&gt;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&lt;/MEDM_MEDS_CDE&gt;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&lt;MEDM_EXT_REF_NBR&gt;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&lt;/MEDM_EXT_REF_NBR&gt;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&lt;/DocumentInformation&gt;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&lt;/MedicinalDeliveryNotification&gt;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&lt;MedicinalDeliveryNotification&gt;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&lt;NODD_NOTF_ID&gt;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long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&lt;/NODD_NOTF_ID&gt;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&lt;NOTF_NOST_CDE&gt;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&lt;/NOTF_NOST_CDE&gt;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&lt;NODD_ANTP_CDE&gt;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&lt;/NODD_ANTP_CDE&gt;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&lt;NODD_SNUN_CDE&gt;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&lt;/NODD_SNUN_CDE&gt;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&lt;NODD_ANCT_CDE&gt;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&lt;/NODD_ANCT_CDE&gt;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&lt;NODD_STB_ID_PEN&gt;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&lt;/NODD_STB_ID_PEN&gt;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&lt;NODD_HSB_CON&gt;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&lt;/NODD_HSB_CON&gt;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&lt;NODD_ANM_BAT_ID&gt;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&lt;/NODD_ANM_BAT_ID&gt;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&lt;NODD_ANM_CNT&gt;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decimal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&lt;/NODD_ANM_CNT&gt;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&lt;NODD_ANM_WGT&gt;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decimal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&lt;/NODD_ANM_WGT&gt;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&lt;NODD_ANM_AGE&gt;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&lt;/NODD_ANM_AGE&gt;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&lt;NODD_AGE_TMUN_CDE&gt;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&lt;/NODD_AGE_TMUN_CDE&gt;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>&lt;NODD_FRT_DIG_PTGY_CDE&gt;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>&lt;/NODD_FRT_DIG_PTGY_CDE&gt;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&lt;NODD_DIG_CMT&gt;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>&lt;/NODD_DIG_CMT&gt;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&lt;NODD_SLF_DFN_PRD_FLG&gt;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&lt;/NODD_SLF_DFN_PRD_FLG&gt;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&lt;NODD_CAD_FLG&gt;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&lt;/NODD_CAD_FLG&gt;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&lt;NODD_IMP_FLG&gt;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&lt;/NODD_IMP_FLG&gt;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&lt;MEPF_ACT_FAV_FLG&gt;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boolean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&lt;/MEPF_ACT_FAV_FLG&gt;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&lt;NODD_TRT_STA_DTE&gt;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&lt;/NODD_TRT_STA_DTE&gt;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&lt;NODD_TRT_DUR&gt;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int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&lt;/NODD_TRT_DUR&gt;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&lt;NODD_PRD_BAT_STA_DTE&gt;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&lt;/NODD_PRD_BAT_STA_DTE&gt;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&lt;NODD_SLG_DTE&gt;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&lt;/NODD_SLG_DTE&gt;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&lt;NODD_ADM_QTY&gt;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en-GB"/>
        </w:rPr>
        <w:t>decimal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&lt;/NODD_ADM_QTY&gt;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&lt;NODD_MED_FED_WGT&gt;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&lt;/NODD_MED_FED_WGT&gt;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&lt;NODD_PRX_PPM&gt;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&lt;/NODD_PRX_PPM&gt;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&lt;NODD_PRX_KG&gt;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&lt;/NODD_PRX_KG&gt;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&lt;NODD_VET_ADM_QTY&gt;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&lt;/NODD_VET_ADM_QTY&gt;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&lt;NTHS_CMN&gt;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&lt;/NTHS_CMN&gt;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&lt;MedicinalProduct&gt;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&lt;MEPR_NAM_ENG&gt;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&lt;/MEPR_NAM_ENG&gt;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&lt;MEPR_NAM_DUT&gt;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&lt;/MEPR_NAM_DUT&gt;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&lt;MEPR_NAM_FRN&gt;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&lt;/MEPR_NAM_FRN&gt;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&lt;MEPR_NAM_GER&gt;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&lt;/MEPR_NAM_GER&gt;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&lt;MEPR_NAM&gt;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&lt;/MEPR_NAM&gt;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&lt;MEPR_RGN_HLR&gt;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&lt;/MEPR_RGN_HLR&gt;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>&lt;MEPR_REG_NBR&gt;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>&lt;/MEPR_REG_NBR&gt;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&lt;MEPR_PAK_SIZ_ID&gt;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&lt;/MEPR_PAK_SIZ_ID&gt;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&lt;MEPR_PHFM_CDE&gt;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&lt;/MEPR_PHFM_CDE&gt;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&lt;MEPR_PAK_QTY&gt;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decimal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&lt;/MEPR_PAK_QTY&gt;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&lt;MEPR_PKUN_CDE&gt;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&lt;/MEPR_PKUN_CDE&gt;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&lt;MEPR_WDR_PRD_SDP&gt;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&lt;/MEPR_WDR_PRD_SDP&gt;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&lt;Ingredient xsi:nil="true" /&gt;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&lt;Ingredient xsi:nil="true" /&gt;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&lt;/MedicinalProduct&gt;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&lt;NotificationComment&gt;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&lt;NOCO_CMN&gt;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&lt;/NOCO_CMN&gt;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&lt;NOCO_NOST_CDE&gt;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&lt;/NOCO_NOST_CDE&gt;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&lt;NOCO_USR_UPD&gt;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&lt;/NOCO_USR_UPD&gt;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&lt;NOCO_USR_UPD_DTE&gt;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&lt;/NOCO_USR_UPD_DTE&gt;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&lt;/NotificationComment&gt;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&lt;NotificationComment&gt;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&lt;NOCO_CMN&gt;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&lt;/NOCO_CMN&gt;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&lt;NOCO_NOST_CDE&gt;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&lt;/NOCO_NOST_CDE&gt;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&lt;NOCO_USR_UPD&gt;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&lt;/NOCO_USR_UPD&gt;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&lt;NOCO_USR_UPD_DTE&gt;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&lt;/NOCO_USR_UPD_DTE&gt;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&lt;/NotificationComment&gt;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&lt;DocumentInformation&gt;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&lt;MEDM_ID&gt;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long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&lt;/MEDM_ID&gt;</w:t>
      </w:r>
    </w:p>
    <w:p w:rsidR="00985744" w:rsidRPr="008F399A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&lt;MEDM_DOC_NBR&gt;</w:t>
      </w:r>
      <w:r w:rsidRPr="008F399A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en-GB"/>
        </w:rPr>
        <w:t>string</w:t>
      </w: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&lt;/MEDM_DOC_NBR&gt;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</w:pPr>
      <w:r w:rsidRPr="008F399A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 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&lt;MEDM_MEDT_CDE&gt;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  <w:lang w:val="nl-BE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>&lt;/MEDM_MEDT_CDE&gt;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  <w:lang w:val="nl-BE"/>
        </w:rPr>
        <w:t xml:space="preserve">            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&lt;MEDM_DOC_DTE&gt;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dateTime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&lt;/MEDM_DOC_DTE&gt;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&lt;MEDM_PATY_CDE&gt;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&lt;/MEDM_PATY_CDE&gt;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&lt;MEDM_FCLT_CDE&gt;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&lt;/MEDM_FCLT_CDE&gt;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&lt;MEDM_MEDS_CDE&gt;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&lt;/MEDM_MEDS_CDE&gt;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&lt;MEDM_EXT_REF_NBR&gt;</w:t>
      </w:r>
      <w:r w:rsidRPr="00985744">
        <w:rPr>
          <w:rFonts w:ascii="Courier New" w:eastAsia="Times New Roman" w:hAnsi="Courier New" w:cs="Courier New"/>
          <w:b/>
          <w:bCs/>
          <w:color w:val="00008B"/>
          <w:sz w:val="20"/>
          <w:szCs w:val="20"/>
        </w:rPr>
        <w:t>string</w:t>
      </w: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>&lt;/MEDM_EXT_REF_NBR&gt;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&lt;/DocumentInformation&gt;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&lt;/MedicinalDeliveryNotification&gt;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&lt;/MedicinalDeliveryNotificationExport&gt;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&lt;/ExportMedicinalDeliveryNotificationResponse&gt;</w:t>
      </w:r>
    </w:p>
    <w:p w:rsidR="00985744" w:rsidRPr="00985744" w:rsidRDefault="00985744" w:rsidP="00985744">
      <w:pPr>
        <w:pBdr>
          <w:top w:val="single" w:sz="6" w:space="4" w:color="F0F0E0"/>
          <w:left w:val="single" w:sz="6" w:space="4" w:color="F0F0E0"/>
          <w:bottom w:val="single" w:sz="6" w:space="4" w:color="F0F0E0"/>
          <w:right w:val="single" w:sz="6" w:space="4" w:color="F0F0E0"/>
        </w:pBdr>
        <w:shd w:val="clear" w:color="auto" w:fill="E5E5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7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&lt;/soap:Body&gt;</w:t>
      </w:r>
    </w:p>
    <w:p w:rsidR="00044AB9" w:rsidRDefault="00985744" w:rsidP="00985744">
      <w:pPr>
        <w:ind w:left="360"/>
        <w:rPr>
          <w:b/>
          <w:u w:val="single"/>
        </w:rPr>
      </w:pPr>
      <w:r w:rsidRPr="00985744">
        <w:rPr>
          <w:rFonts w:ascii="Times New Roman" w:eastAsia="Times New Roman" w:hAnsi="Times New Roman" w:cs="Times New Roman"/>
          <w:color w:val="000000"/>
          <w:sz w:val="24"/>
          <w:szCs w:val="24"/>
        </w:rPr>
        <w:t>&lt;/soap:Envelope&gt;</w:t>
      </w:r>
    </w:p>
    <w:p w:rsidR="00044AB9" w:rsidRDefault="00044AB9" w:rsidP="00BC170E">
      <w:pPr>
        <w:ind w:left="360"/>
        <w:rPr>
          <w:b/>
          <w:u w:val="single"/>
        </w:rPr>
      </w:pPr>
    </w:p>
    <w:p w:rsidR="00827ED4" w:rsidRDefault="00CF72CA" w:rsidP="00BC170E">
      <w:pPr>
        <w:pStyle w:val="Titre2"/>
        <w:numPr>
          <w:ilvl w:val="0"/>
          <w:numId w:val="8"/>
        </w:numPr>
      </w:pPr>
      <w:r w:rsidRPr="00C13264">
        <w:t xml:space="preserve">Functional </w:t>
      </w:r>
      <w:r w:rsidR="00827ED4" w:rsidRPr="00C13264">
        <w:t>Process description</w:t>
      </w:r>
    </w:p>
    <w:p w:rsidR="00624B49" w:rsidRPr="00624B49" w:rsidRDefault="00D11F79" w:rsidP="007F22DB">
      <w:pPr>
        <w:ind w:left="360"/>
      </w:pPr>
      <w:r>
        <w:t xml:space="preserve">The Export </w:t>
      </w:r>
      <w:r w:rsidR="009A5683">
        <w:t>Medicinal Delivery Notification</w:t>
      </w:r>
      <w:r>
        <w:t xml:space="preserve"> web service </w:t>
      </w:r>
      <w:r w:rsidR="007F22DB">
        <w:t>provides a list of</w:t>
      </w:r>
      <w:r>
        <w:t xml:space="preserve"> </w:t>
      </w:r>
      <w:r w:rsidR="009A5683">
        <w:t xml:space="preserve">all Medicinal Delivery Notifications that meet the input parameters. </w:t>
      </w:r>
    </w:p>
    <w:p w:rsidR="00827ED4" w:rsidRDefault="00827ED4" w:rsidP="00BC170E">
      <w:pPr>
        <w:pStyle w:val="Titre2"/>
        <w:numPr>
          <w:ilvl w:val="0"/>
          <w:numId w:val="8"/>
        </w:numPr>
      </w:pPr>
      <w:r w:rsidRPr="00C13264">
        <w:t>Export parameters</w:t>
      </w:r>
    </w:p>
    <w:p w:rsidR="00624B49" w:rsidRDefault="00D11F79" w:rsidP="00B178E1">
      <w:pPr>
        <w:ind w:left="360"/>
      </w:pPr>
      <w:r>
        <w:t xml:space="preserve">The output parameters for the Export </w:t>
      </w:r>
      <w:r w:rsidR="00E6568E">
        <w:t xml:space="preserve">Medicinal Delivery Notification </w:t>
      </w:r>
      <w:r>
        <w:t>web service</w:t>
      </w:r>
      <w:r w:rsidR="009A5683">
        <w:t xml:space="preserve"> are</w:t>
      </w:r>
      <w:r>
        <w:t xml:space="preserve"> as below</w:t>
      </w:r>
      <w:r w:rsidR="00A42F7C">
        <w:t xml:space="preserve"> for every retrieved Notification</w:t>
      </w:r>
      <w:r>
        <w:t>:</w:t>
      </w:r>
    </w:p>
    <w:tbl>
      <w:tblPr>
        <w:tblW w:w="7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256"/>
        <w:gridCol w:w="2323"/>
      </w:tblGrid>
      <w:tr w:rsidR="00221329" w:rsidRPr="00AE224A" w:rsidTr="00221329">
        <w:trPr>
          <w:cantSplit/>
          <w:trHeight w:val="300"/>
          <w:tblHeader/>
        </w:trPr>
        <w:tc>
          <w:tcPr>
            <w:tcW w:w="3111" w:type="dxa"/>
            <w:shd w:val="clear" w:color="000000" w:fill="9BC2E6"/>
            <w:vAlign w:val="bottom"/>
            <w:hideMark/>
          </w:tcPr>
          <w:p w:rsidR="00221329" w:rsidRPr="00AE224A" w:rsidRDefault="00221329" w:rsidP="008B4E9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Field </w:t>
            </w:r>
          </w:p>
        </w:tc>
        <w:tc>
          <w:tcPr>
            <w:tcW w:w="2256" w:type="dxa"/>
            <w:shd w:val="clear" w:color="000000" w:fill="9BC2E6"/>
            <w:vAlign w:val="bottom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323" w:type="dxa"/>
            <w:shd w:val="clear" w:color="000000" w:fill="9BC2E6"/>
            <w:vAlign w:val="bottom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Allowed Values</w:t>
            </w:r>
          </w:p>
        </w:tc>
      </w:tr>
      <w:tr w:rsidR="00221329" w:rsidRPr="008157FC" w:rsidTr="00221329">
        <w:trPr>
          <w:cantSplit/>
          <w:trHeight w:val="300"/>
        </w:trPr>
        <w:tc>
          <w:tcPr>
            <w:tcW w:w="5367" w:type="dxa"/>
            <w:gridSpan w:val="2"/>
            <w:shd w:val="clear" w:color="auto" w:fill="C6D9F1" w:themeFill="text2" w:themeFillTint="33"/>
            <w:vAlign w:val="center"/>
            <w:hideMark/>
          </w:tcPr>
          <w:p w:rsidR="00221329" w:rsidRPr="00AE224A" w:rsidRDefault="00221329" w:rsidP="00B5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Section</w:t>
            </w: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Medicinal Deli</w:t>
            </w:r>
            <w:r w:rsidR="00B50D6D">
              <w:rPr>
                <w:rFonts w:ascii="Calibri" w:eastAsia="Times New Roman" w:hAnsi="Calibri" w:cs="Times New Roman"/>
                <w:color w:val="000000"/>
              </w:rPr>
              <w:t xml:space="preserve">very Notification  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NODD_NOTF_ID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Notification Identifier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NOTF_NOST_CDE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Notification Status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NOST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NODD_ANTP_CDE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8157FC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Animal Type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8157FC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ANTP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NODD_SNUN_CDE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Sanitary Unit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Code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NODD_ANCT_CDE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8157FC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Animal Category</w:t>
            </w:r>
          </w:p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ANCT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NODD_STB_ID_PEN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Stable(s) – ID Pen(s)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NODD_HSB_CON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Husbandry conditions – Biosecurity measures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NODD_ANM_BAT_ID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 xml:space="preserve">Animal Number / Animal batch ID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724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NODD_ANM_CNT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 xml:space="preserve">Number of animals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NODD_ANM_WGT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 xml:space="preserve">Mean weight per animal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NODD_ANM_AGE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 xml:space="preserve">Age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NODD_AGE_TMUN_CDE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 xml:space="preserve">Age unit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TMUN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Pr="000B389B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0B389B">
              <w:rPr>
                <w:rFonts w:ascii="Calibri" w:eastAsia="Times New Roman" w:hAnsi="Calibri" w:cs="Times New Roman"/>
                <w:color w:val="000000"/>
                <w:lang w:val="nl-BE"/>
              </w:rPr>
              <w:t>NODD_FRT_DIG_PTGY_CDE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First diagnosis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PTGY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NODD_DIG_CMT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Diagnosis comments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7FC">
              <w:rPr>
                <w:rFonts w:ascii="Calibri" w:eastAsia="Times New Roman" w:hAnsi="Calibri" w:cs="Times New Roman"/>
                <w:color w:val="000000"/>
              </w:rPr>
              <w:t>NODD_SLF_DFN_PRD</w:t>
            </w:r>
            <w:r>
              <w:rPr>
                <w:rFonts w:ascii="Calibri" w:eastAsia="Times New Roman" w:hAnsi="Calibri" w:cs="Times New Roman"/>
                <w:color w:val="000000"/>
              </w:rPr>
              <w:t>_FLG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690C16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C16">
              <w:rPr>
                <w:rFonts w:ascii="Calibri" w:eastAsia="Times New Roman" w:hAnsi="Calibri" w:cs="Times New Roman"/>
                <w:color w:val="000000"/>
              </w:rPr>
              <w:t>Self-defined Flag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690C16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or 0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NODD_CAD</w:t>
            </w:r>
            <w:r>
              <w:rPr>
                <w:rFonts w:ascii="Calibri" w:eastAsia="Times New Roman" w:hAnsi="Calibri" w:cs="Times New Roman"/>
                <w:color w:val="000000"/>
              </w:rPr>
              <w:t>_FLG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690C16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C16">
              <w:rPr>
                <w:rFonts w:ascii="Calibri" w:eastAsia="Times New Roman" w:hAnsi="Calibri" w:cs="Times New Roman"/>
                <w:color w:val="000000"/>
              </w:rPr>
              <w:t>Cascade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flag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690C16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or 0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NODD_IMP</w:t>
            </w:r>
            <w:r>
              <w:rPr>
                <w:rFonts w:ascii="Calibri" w:eastAsia="Times New Roman" w:hAnsi="Calibri" w:cs="Times New Roman"/>
                <w:color w:val="000000"/>
              </w:rPr>
              <w:t>_FLG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690C16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C16">
              <w:rPr>
                <w:rFonts w:ascii="Calibri" w:eastAsia="Times New Roman" w:hAnsi="Calibri" w:cs="Times New Roman"/>
                <w:color w:val="000000"/>
              </w:rPr>
              <w:t>Import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flag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690C16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or 0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MEPF_ACT_FAV</w:t>
            </w:r>
            <w:r>
              <w:rPr>
                <w:rFonts w:ascii="Calibri" w:eastAsia="Times New Roman" w:hAnsi="Calibri" w:cs="Times New Roman"/>
                <w:color w:val="000000"/>
              </w:rPr>
              <w:t>_FLG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690C16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0C16">
              <w:rPr>
                <w:rFonts w:ascii="Calibri" w:eastAsia="Times New Roman" w:hAnsi="Calibri" w:cs="Times New Roman"/>
                <w:color w:val="000000"/>
              </w:rPr>
              <w:t>Favorite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flag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690C16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or 0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NODD_TRT_STA_DTE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8157FC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Treatment Start date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NODD_TRT_DUR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8157FC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Treatment Duration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2F6C06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Pr="009852B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 w:rsidRPr="009852BA">
              <w:rPr>
                <w:rFonts w:ascii="Calibri" w:eastAsia="Times New Roman" w:hAnsi="Calibri" w:cs="Times New Roman"/>
                <w:color w:val="000000"/>
                <w:lang w:val="nl-BE"/>
              </w:rPr>
              <w:t>NODD_PRD_BAT_</w:t>
            </w:r>
            <w:r>
              <w:rPr>
                <w:rFonts w:ascii="Calibri" w:eastAsia="Times New Roman" w:hAnsi="Calibri" w:cs="Times New Roman"/>
                <w:color w:val="000000"/>
                <w:lang w:val="nl-BE"/>
              </w:rPr>
              <w:t>STA_DTE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2F6C06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Production Batch Start date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2F6C06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NODD_SLG_DTE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940CB8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Slaughter date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NODD_ADM_QTY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940CB8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Veterinary delivered or administered quantity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NODD_MED_FED_</w:t>
            </w:r>
            <w:r>
              <w:rPr>
                <w:rFonts w:ascii="Calibri" w:eastAsia="Times New Roman" w:hAnsi="Calibri" w:cs="Times New Roman"/>
                <w:color w:val="000000"/>
              </w:rPr>
              <w:t>WGT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940CB8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Medicated Feed Weight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NODD_PRX_PPM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940CB8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Premix Ppm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NODD_PRX_KG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940CB8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Kg Premix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NODD_VET_ADM_QTY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940CB8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C06">
              <w:rPr>
                <w:rFonts w:ascii="Calibri" w:eastAsia="Times New Roman" w:hAnsi="Calibri" w:cs="Times New Roman"/>
                <w:color w:val="000000"/>
              </w:rPr>
              <w:t>Veterinary administered quantity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203624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Pr="002F6C06" w:rsidRDefault="00221329" w:rsidP="008B4E9F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3624">
              <w:rPr>
                <w:rFonts w:ascii="Calibri" w:eastAsia="Times New Roman" w:hAnsi="Calibri" w:cs="Times New Roman"/>
                <w:color w:val="000000"/>
              </w:rPr>
              <w:t>NTHS_CMN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2F6C06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Notification History Comment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203624" w:rsidTr="00221329">
        <w:trPr>
          <w:cantSplit/>
          <w:trHeight w:val="300"/>
        </w:trPr>
        <w:tc>
          <w:tcPr>
            <w:tcW w:w="5367" w:type="dxa"/>
            <w:gridSpan w:val="2"/>
            <w:shd w:val="clear" w:color="auto" w:fill="C6D9F1" w:themeFill="text2" w:themeFillTint="33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Section</w:t>
            </w: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Notification Comment (Occurs 0 to N)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030C7B" w:rsidTr="00221329">
        <w:trPr>
          <w:cantSplit/>
          <w:trHeight w:val="300"/>
        </w:trPr>
        <w:tc>
          <w:tcPr>
            <w:tcW w:w="3111" w:type="dxa"/>
            <w:shd w:val="clear" w:color="auto" w:fill="auto"/>
            <w:vAlign w:val="bottom"/>
          </w:tcPr>
          <w:p w:rsidR="00221329" w:rsidRPr="00030C7B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NOCO_NOST_CDE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221329" w:rsidRPr="00030C7B" w:rsidRDefault="00221329" w:rsidP="00A02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Notification Status </w:t>
            </w:r>
            <w:r w:rsidR="00A02504">
              <w:rPr>
                <w:rFonts w:ascii="Calibri" w:eastAsia="Times New Roman" w:hAnsi="Calibri" w:cs="Times New Roman"/>
                <w:color w:val="000000"/>
              </w:rPr>
              <w:t>for the Notification Comment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221329" w:rsidRPr="00030C7B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030C7B" w:rsidTr="008B4E9F">
        <w:trPr>
          <w:cantSplit/>
          <w:trHeight w:val="300"/>
        </w:trPr>
        <w:tc>
          <w:tcPr>
            <w:tcW w:w="3111" w:type="dxa"/>
            <w:shd w:val="clear" w:color="auto" w:fill="auto"/>
            <w:vAlign w:val="bottom"/>
          </w:tcPr>
          <w:p w:rsidR="00221329" w:rsidRPr="00030C7B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NOCO_CMN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221329" w:rsidRPr="00030C7B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Notification Comment</w:t>
            </w:r>
          </w:p>
        </w:tc>
        <w:tc>
          <w:tcPr>
            <w:tcW w:w="2323" w:type="dxa"/>
            <w:shd w:val="clear" w:color="auto" w:fill="auto"/>
            <w:vAlign w:val="bottom"/>
          </w:tcPr>
          <w:p w:rsidR="00221329" w:rsidRPr="00030C7B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300"/>
        </w:trPr>
        <w:tc>
          <w:tcPr>
            <w:tcW w:w="5367" w:type="dxa"/>
            <w:gridSpan w:val="2"/>
            <w:shd w:val="clear" w:color="auto" w:fill="C6D9F1" w:themeFill="text2" w:themeFillTint="33"/>
            <w:vAlign w:val="center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Section </w:t>
            </w:r>
            <w:r w:rsidRPr="008157FC">
              <w:rPr>
                <w:rFonts w:ascii="Calibri" w:eastAsia="Times New Roman" w:hAnsi="Calibri" w:cs="Times New Roman"/>
                <w:color w:val="000000"/>
              </w:rPr>
              <w:t>Medicinal Product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(Occurs 1)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8157FC" w:rsidTr="00221329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MEPR_NAM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 xml:space="preserve">Medicinal Product Name </w:t>
            </w:r>
          </w:p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(SDP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329" w:rsidRPr="008157FC" w:rsidTr="00221329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MEPR_RGN_HLR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Registration holder</w:t>
            </w:r>
          </w:p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(SDP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MEPR_REG_NBR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Registration number</w:t>
            </w:r>
          </w:p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(SDP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329" w:rsidRPr="008157FC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MEPR_PAK_SIZ_ID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 xml:space="preserve">Packsize ID </w:t>
            </w:r>
          </w:p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(MP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329" w:rsidRPr="008157FC" w:rsidTr="00221329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MEPR_PHFM_CDE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Pharmaceutical form</w:t>
            </w:r>
          </w:p>
          <w:p w:rsidR="00221329" w:rsidRPr="00027364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(SDP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See PHFM</w:t>
            </w:r>
          </w:p>
        </w:tc>
      </w:tr>
      <w:tr w:rsidR="00221329" w:rsidRPr="008157FC" w:rsidTr="00221329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MEPR_PAK_QTY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 xml:space="preserve">Packsize quantity </w:t>
            </w:r>
          </w:p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(SDP only)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329" w:rsidRPr="008157FC" w:rsidTr="00221329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21329" w:rsidRPr="00027364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459">
              <w:rPr>
                <w:rFonts w:ascii="Calibri" w:eastAsia="Times New Roman" w:hAnsi="Calibri" w:cs="Times New Roman"/>
                <w:color w:val="000000"/>
              </w:rPr>
              <w:t>MEPR_PKUN_CDE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 xml:space="preserve">Packsize Unit </w:t>
            </w:r>
          </w:p>
          <w:p w:rsidR="00221329" w:rsidRPr="00027364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(SDP only)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PKUN</w:t>
            </w:r>
          </w:p>
        </w:tc>
      </w:tr>
      <w:tr w:rsidR="00221329" w:rsidRPr="008157FC" w:rsidTr="00221329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21329" w:rsidRPr="00027364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MEPR_WDR_PRD_SDP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CB8">
              <w:rPr>
                <w:rFonts w:ascii="Calibri" w:eastAsia="Times New Roman" w:hAnsi="Calibri" w:cs="Times New Roman"/>
                <w:color w:val="000000"/>
              </w:rPr>
              <w:t>Withdrawal period</w:t>
            </w:r>
          </w:p>
          <w:p w:rsidR="00221329" w:rsidRPr="00027364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(SDP only)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AE224A" w:rsidTr="00221329">
        <w:trPr>
          <w:cantSplit/>
          <w:trHeight w:val="300"/>
        </w:trPr>
        <w:tc>
          <w:tcPr>
            <w:tcW w:w="5367" w:type="dxa"/>
            <w:gridSpan w:val="2"/>
            <w:shd w:val="clear" w:color="auto" w:fill="C6D9F1" w:themeFill="text2" w:themeFillTint="33"/>
            <w:vAlign w:val="center"/>
          </w:tcPr>
          <w:p w:rsidR="00221329" w:rsidRPr="00AE224A" w:rsidRDefault="00221329" w:rsidP="00B50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Section</w:t>
            </w: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Ingredient (Occurs </w:t>
            </w:r>
            <w:r w:rsidR="00B50D6D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 4)</w:t>
            </w:r>
            <w:r w:rsidR="0006380C">
              <w:rPr>
                <w:rFonts w:ascii="Calibri" w:eastAsia="Times New Roman" w:hAnsi="Calibri" w:cs="Times New Roman"/>
                <w:color w:val="000000"/>
              </w:rPr>
              <w:t xml:space="preserve"> (SDP Only) 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1329" w:rsidRPr="00027364" w:rsidTr="00221329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MEPI_CDE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9733DB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Ingredient Code</w:t>
            </w:r>
          </w:p>
          <w:p w:rsidR="00221329" w:rsidRPr="00AE224A" w:rsidRDefault="009733DB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(SDP only)</w:t>
            </w:r>
            <w:r w:rsidR="00221329" w:rsidRPr="0002736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2A93">
              <w:rPr>
                <w:rFonts w:ascii="Calibri" w:eastAsia="Times New Roman" w:hAnsi="Calibri" w:cs="Times New Roman"/>
                <w:color w:val="000000"/>
              </w:rPr>
              <w:t>See MEIG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(refer </w:t>
            </w:r>
            <w:r w:rsidRPr="002445DE">
              <w:rPr>
                <w:rFonts w:ascii="Calibri" w:eastAsia="Times New Roman" w:hAnsi="Calibri" w:cs="Times New Roman"/>
                <w:color w:val="000000"/>
              </w:rPr>
              <w:t>MEIG_CDE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the attached excel in section MEIG)</w:t>
            </w:r>
          </w:p>
        </w:tc>
      </w:tr>
      <w:tr w:rsidR="00221329" w:rsidRPr="00027364" w:rsidTr="00221329">
        <w:trPr>
          <w:cantSplit/>
          <w:trHeight w:val="300"/>
        </w:trPr>
        <w:tc>
          <w:tcPr>
            <w:tcW w:w="3111" w:type="dxa"/>
            <w:shd w:val="clear" w:color="auto" w:fill="auto"/>
            <w:vAlign w:val="center"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MEPI_STN_QTY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Strength of ingredient quantity</w:t>
            </w:r>
          </w:p>
          <w:p w:rsidR="0006380C" w:rsidRPr="00AE224A" w:rsidRDefault="0006380C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(SDP only) 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329" w:rsidRPr="00027364" w:rsidTr="00221329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221329" w:rsidRPr="00027364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MEPI_SRUN_CDE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21329" w:rsidRPr="00027364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364">
              <w:rPr>
                <w:rFonts w:ascii="Calibri" w:eastAsia="Times New Roman" w:hAnsi="Calibri" w:cs="Times New Roman"/>
                <w:color w:val="000000"/>
              </w:rPr>
              <w:t>Strength of ingredient unit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221329" w:rsidRPr="00AE224A" w:rsidRDefault="00221329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See SRUN</w:t>
            </w:r>
          </w:p>
        </w:tc>
      </w:tr>
      <w:tr w:rsidR="00B50D6D" w:rsidRPr="00A62DA3" w:rsidTr="008B4E9F">
        <w:trPr>
          <w:cantSplit/>
          <w:trHeight w:val="300"/>
        </w:trPr>
        <w:tc>
          <w:tcPr>
            <w:tcW w:w="5367" w:type="dxa"/>
            <w:gridSpan w:val="2"/>
            <w:shd w:val="clear" w:color="auto" w:fill="C6D9F1" w:themeFill="text2" w:themeFillTint="33"/>
            <w:vAlign w:val="center"/>
            <w:hideMark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</w:rPr>
              <w:t>Section : DocumentInformation (Occurs 1)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D6D" w:rsidRPr="00A62DA3" w:rsidTr="008B4E9F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  <w:hideMark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MEDM_ID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Document Identifier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2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0D6D" w:rsidRPr="00A62DA3" w:rsidTr="008B4E9F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B50D6D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MEDM_DOC_NBR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Document number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D6D" w:rsidRPr="00A62DA3" w:rsidTr="008B4E9F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B50D6D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MEDM_MEDT_CDE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Document type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MEDT</w:t>
            </w:r>
          </w:p>
        </w:tc>
      </w:tr>
      <w:tr w:rsidR="00B50D6D" w:rsidRPr="00A62DA3" w:rsidTr="008B4E9F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B50D6D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MEDM_DOC_DTE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Document date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D6D" w:rsidRPr="00A62DA3" w:rsidTr="008B4E9F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B50D6D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MEDM_PATY_CDE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Veterinary Code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D6D" w:rsidRPr="00A62DA3" w:rsidTr="008B4E9F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B50D6D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DA3">
              <w:rPr>
                <w:rFonts w:ascii="Calibri" w:eastAsia="Times New Roman" w:hAnsi="Calibri" w:cs="Times New Roman"/>
                <w:color w:val="000000"/>
              </w:rPr>
              <w:t>MEDM_FCLT_CDE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Facility Code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0D6D" w:rsidRPr="00A62DA3" w:rsidTr="008B4E9F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B50D6D" w:rsidRPr="00A62DA3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MEDM_MEDS_CDE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50D6D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Status Code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MEDS</w:t>
            </w:r>
          </w:p>
        </w:tc>
      </w:tr>
      <w:tr w:rsidR="00B50D6D" w:rsidRPr="00A62DA3" w:rsidTr="008B4E9F">
        <w:trPr>
          <w:cantSplit/>
          <w:trHeight w:val="600"/>
        </w:trPr>
        <w:tc>
          <w:tcPr>
            <w:tcW w:w="3111" w:type="dxa"/>
            <w:shd w:val="clear" w:color="auto" w:fill="auto"/>
            <w:vAlign w:val="center"/>
          </w:tcPr>
          <w:p w:rsidR="00B50D6D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1A9">
              <w:rPr>
                <w:rFonts w:ascii="Calibri" w:eastAsia="Times New Roman" w:hAnsi="Calibri" w:cs="Times New Roman"/>
                <w:color w:val="000000"/>
              </w:rPr>
              <w:t>MEDM_EXT_REF_NBR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50D6D" w:rsidRPr="00A62DA3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1A9">
              <w:rPr>
                <w:rFonts w:ascii="Calibri" w:eastAsia="Times New Roman" w:hAnsi="Calibri" w:cs="Times New Roman"/>
                <w:color w:val="000000"/>
              </w:rPr>
              <w:t>External reference number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B50D6D" w:rsidRPr="00AE224A" w:rsidRDefault="00B50D6D" w:rsidP="008B4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13264" w:rsidRDefault="00C13264" w:rsidP="00C13264">
      <w:pPr>
        <w:pStyle w:val="Sous-titre"/>
      </w:pPr>
    </w:p>
    <w:p w:rsidR="00033D90" w:rsidRDefault="00033D90" w:rsidP="00BC170E">
      <w:pPr>
        <w:pStyle w:val="Titre2"/>
        <w:numPr>
          <w:ilvl w:val="0"/>
          <w:numId w:val="8"/>
        </w:numPr>
      </w:pPr>
      <w:r>
        <w:t xml:space="preserve">User Codes </w:t>
      </w:r>
    </w:p>
    <w:p w:rsidR="00033D90" w:rsidRDefault="00033D90" w:rsidP="00033D90">
      <w:pPr>
        <w:pStyle w:val="Titre2"/>
        <w:numPr>
          <w:ilvl w:val="1"/>
          <w:numId w:val="8"/>
        </w:numPr>
        <w:ind w:left="714" w:hanging="357"/>
      </w:pPr>
      <w:bookmarkStart w:id="8" w:name="_Toc432424935"/>
      <w:r>
        <w:t>MEIG</w:t>
      </w:r>
      <w:bookmarkEnd w:id="8"/>
    </w:p>
    <w:p w:rsidR="00033D90" w:rsidRPr="0035206B" w:rsidRDefault="00033D90" w:rsidP="00033D90">
      <w:pPr>
        <w:keepNext/>
      </w:pPr>
    </w:p>
    <w:p w:rsidR="00033D90" w:rsidRDefault="00544A8B" w:rsidP="00033D90">
      <w:r>
        <w:object w:dxaOrig="2069" w:dyaOrig="1339" w14:anchorId="66C06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67.2pt" o:ole="">
            <v:imagedata r:id="rId14" o:title=""/>
          </v:shape>
          <o:OLEObject Type="Embed" ProgID="Excel.Sheet.8" ShapeID="_x0000_i1025" DrawAspect="Icon" ObjectID="_1523701535" r:id="rId15"/>
        </w:object>
      </w:r>
    </w:p>
    <w:p w:rsidR="00033D90" w:rsidRDefault="00033D90" w:rsidP="00033D90">
      <w:pPr>
        <w:pStyle w:val="Titre2"/>
        <w:numPr>
          <w:ilvl w:val="1"/>
          <w:numId w:val="8"/>
        </w:numPr>
      </w:pPr>
      <w:bookmarkStart w:id="9" w:name="_Toc432424936"/>
      <w:r>
        <w:t>ANTP</w:t>
      </w:r>
      <w:bookmarkEnd w:id="9"/>
    </w:p>
    <w:p w:rsidR="00033D90" w:rsidRPr="00906361" w:rsidRDefault="00033D90" w:rsidP="00033D90"/>
    <w:tbl>
      <w:tblPr>
        <w:tblStyle w:val="Grilledutableau"/>
        <w:tblW w:w="5778" w:type="dxa"/>
        <w:tblLook w:val="04A0" w:firstRow="1" w:lastRow="0" w:firstColumn="1" w:lastColumn="0" w:noHBand="0" w:noVBand="1"/>
      </w:tblPr>
      <w:tblGrid>
        <w:gridCol w:w="1415"/>
        <w:gridCol w:w="4363"/>
      </w:tblGrid>
      <w:tr w:rsidR="00033D90" w:rsidRPr="0085679D" w:rsidTr="008B4E9F">
        <w:trPr>
          <w:trHeight w:val="397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CODE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DESCRIPTION</w:t>
            </w:r>
          </w:p>
        </w:tc>
      </w:tr>
      <w:tr w:rsidR="00033D90" w:rsidRPr="0085679D" w:rsidTr="008B4E9F">
        <w:trPr>
          <w:trHeight w:val="300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PIG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Pigs</w:t>
            </w:r>
          </w:p>
        </w:tc>
      </w:tr>
      <w:tr w:rsidR="00033D90" w:rsidRPr="0085679D" w:rsidTr="008B4E9F">
        <w:trPr>
          <w:trHeight w:val="300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PLTR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Poultry</w:t>
            </w:r>
          </w:p>
        </w:tc>
      </w:tr>
      <w:tr w:rsidR="00033D90" w:rsidRPr="0085679D" w:rsidTr="008B4E9F">
        <w:trPr>
          <w:trHeight w:val="300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BOV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Bovine</w:t>
            </w:r>
          </w:p>
        </w:tc>
      </w:tr>
    </w:tbl>
    <w:p w:rsidR="00033D90" w:rsidRDefault="00033D90" w:rsidP="00033D90"/>
    <w:p w:rsidR="00033D90" w:rsidRDefault="00033D90" w:rsidP="00033D90"/>
    <w:p w:rsidR="00033D90" w:rsidRPr="00906361" w:rsidRDefault="00033D90" w:rsidP="00033D90"/>
    <w:p w:rsidR="00033D90" w:rsidRDefault="00033D90" w:rsidP="00033D90">
      <w:pPr>
        <w:pStyle w:val="Titre2"/>
        <w:numPr>
          <w:ilvl w:val="1"/>
          <w:numId w:val="8"/>
        </w:numPr>
      </w:pPr>
      <w:bookmarkStart w:id="10" w:name="_Toc432424937"/>
      <w:r>
        <w:t>ANCT</w:t>
      </w:r>
      <w:bookmarkEnd w:id="10"/>
    </w:p>
    <w:p w:rsidR="00033D90" w:rsidRDefault="00033D90" w:rsidP="00033D90"/>
    <w:tbl>
      <w:tblPr>
        <w:tblStyle w:val="Grilledutableau"/>
        <w:tblW w:w="5778" w:type="dxa"/>
        <w:tblLook w:val="04A0" w:firstRow="1" w:lastRow="0" w:firstColumn="1" w:lastColumn="0" w:noHBand="0" w:noVBand="1"/>
      </w:tblPr>
      <w:tblGrid>
        <w:gridCol w:w="1415"/>
        <w:gridCol w:w="4363"/>
      </w:tblGrid>
      <w:tr w:rsidR="00033D90" w:rsidRPr="0085679D" w:rsidTr="008B4E9F">
        <w:trPr>
          <w:trHeight w:val="397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CODE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DESCRIPTION</w:t>
            </w:r>
          </w:p>
        </w:tc>
      </w:tr>
      <w:tr w:rsidR="00033D90" w:rsidRPr="0085679D" w:rsidTr="008B4E9F">
        <w:trPr>
          <w:trHeight w:val="300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BROIR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Broiler</w:t>
            </w:r>
          </w:p>
        </w:tc>
      </w:tr>
      <w:tr w:rsidR="00033D90" w:rsidRPr="0085679D" w:rsidTr="008B4E9F">
        <w:trPr>
          <w:trHeight w:val="300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GILT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Gilt</w:t>
            </w:r>
          </w:p>
        </w:tc>
      </w:tr>
      <w:tr w:rsidR="00033D90" w:rsidRPr="0085679D" w:rsidTr="008B4E9F">
        <w:trPr>
          <w:trHeight w:val="300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LAYIH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Laying hen</w:t>
            </w:r>
          </w:p>
        </w:tc>
      </w:tr>
      <w:tr w:rsidR="00033D90" w:rsidRPr="0085679D" w:rsidTr="008B4E9F">
        <w:trPr>
          <w:trHeight w:val="300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PIGLU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Piglet unweaned</w:t>
            </w:r>
          </w:p>
        </w:tc>
      </w:tr>
      <w:tr w:rsidR="00033D90" w:rsidRPr="0085679D" w:rsidTr="008B4E9F">
        <w:trPr>
          <w:trHeight w:val="300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PIGLW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Piglet weaned</w:t>
            </w:r>
          </w:p>
        </w:tc>
      </w:tr>
      <w:tr w:rsidR="00033D90" w:rsidRPr="0085679D" w:rsidTr="008B4E9F">
        <w:trPr>
          <w:trHeight w:val="300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PIGB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Pigs for Breeding</w:t>
            </w:r>
          </w:p>
        </w:tc>
      </w:tr>
      <w:tr w:rsidR="00033D90" w:rsidRPr="0085679D" w:rsidTr="008B4E9F">
        <w:trPr>
          <w:trHeight w:val="300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PIGF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Pigs for Fattening</w:t>
            </w:r>
          </w:p>
        </w:tc>
      </w:tr>
      <w:tr w:rsidR="00033D90" w:rsidRPr="0085679D" w:rsidTr="008B4E9F">
        <w:trPr>
          <w:trHeight w:val="300"/>
        </w:trPr>
        <w:tc>
          <w:tcPr>
            <w:tcW w:w="108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VECLF</w:t>
            </w:r>
          </w:p>
        </w:tc>
        <w:tc>
          <w:tcPr>
            <w:tcW w:w="3330" w:type="dxa"/>
            <w:noWrap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Vealcalf</w:t>
            </w:r>
          </w:p>
        </w:tc>
      </w:tr>
      <w:tr w:rsidR="00033D90" w:rsidRPr="00956D08" w:rsidTr="008B4E9F">
        <w:trPr>
          <w:trHeight w:val="300"/>
        </w:trPr>
        <w:tc>
          <w:tcPr>
            <w:tcW w:w="1080" w:type="dxa"/>
            <w:noWrap/>
          </w:tcPr>
          <w:p w:rsidR="00033D90" w:rsidRPr="00956D08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956D08">
              <w:rPr>
                <w:rFonts w:ascii="HP Simplified" w:hAnsi="HP Simplified"/>
                <w:lang w:val="nl-NL" w:eastAsia="nl-NL"/>
              </w:rPr>
              <w:t>BOVAD</w:t>
            </w:r>
          </w:p>
        </w:tc>
        <w:tc>
          <w:tcPr>
            <w:tcW w:w="3330" w:type="dxa"/>
            <w:noWrap/>
          </w:tcPr>
          <w:p w:rsidR="00033D90" w:rsidRPr="00956D08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956D08">
              <w:rPr>
                <w:rFonts w:ascii="HP Simplified" w:hAnsi="HP Simplified"/>
                <w:lang w:val="nl-NL" w:eastAsia="nl-NL"/>
              </w:rPr>
              <w:t>Bovine adult DAIRY</w:t>
            </w:r>
          </w:p>
        </w:tc>
      </w:tr>
      <w:tr w:rsidR="00033D90" w:rsidRPr="00956D08" w:rsidTr="008B4E9F">
        <w:trPr>
          <w:trHeight w:val="300"/>
        </w:trPr>
        <w:tc>
          <w:tcPr>
            <w:tcW w:w="1080" w:type="dxa"/>
            <w:noWrap/>
          </w:tcPr>
          <w:p w:rsidR="00033D90" w:rsidRPr="00956D08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956D08">
              <w:rPr>
                <w:rFonts w:ascii="HP Simplified" w:hAnsi="HP Simplified"/>
                <w:lang w:val="nl-NL" w:eastAsia="nl-NL"/>
              </w:rPr>
              <w:t>BOVAB</w:t>
            </w:r>
          </w:p>
        </w:tc>
        <w:tc>
          <w:tcPr>
            <w:tcW w:w="3330" w:type="dxa"/>
            <w:noWrap/>
          </w:tcPr>
          <w:p w:rsidR="00033D90" w:rsidRPr="00956D08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956D08">
              <w:rPr>
                <w:rFonts w:ascii="HP Simplified" w:hAnsi="HP Simplified"/>
                <w:lang w:val="nl-NL" w:eastAsia="nl-NL"/>
              </w:rPr>
              <w:t>Bovine adult BEEF</w:t>
            </w:r>
          </w:p>
        </w:tc>
      </w:tr>
      <w:tr w:rsidR="00033D90" w:rsidRPr="00797921" w:rsidTr="008B4E9F">
        <w:trPr>
          <w:trHeight w:val="300"/>
        </w:trPr>
        <w:tc>
          <w:tcPr>
            <w:tcW w:w="1080" w:type="dxa"/>
            <w:noWrap/>
          </w:tcPr>
          <w:p w:rsidR="00033D90" w:rsidRPr="00956D08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956D08">
              <w:rPr>
                <w:rFonts w:ascii="HP Simplified" w:hAnsi="HP Simplified"/>
                <w:lang w:val="nl-NL" w:eastAsia="nl-NL"/>
              </w:rPr>
              <w:t>BOVYS</w:t>
            </w:r>
          </w:p>
        </w:tc>
        <w:tc>
          <w:tcPr>
            <w:tcW w:w="3330" w:type="dxa"/>
            <w:noWrap/>
          </w:tcPr>
          <w:p w:rsidR="00033D90" w:rsidRPr="00797921" w:rsidRDefault="00033D90" w:rsidP="008B4E9F">
            <w:pPr>
              <w:jc w:val="both"/>
              <w:rPr>
                <w:rFonts w:ascii="HP Simplified" w:hAnsi="HP Simplified"/>
                <w:lang w:eastAsia="nl-NL"/>
              </w:rPr>
            </w:pPr>
            <w:r w:rsidRPr="00797921">
              <w:rPr>
                <w:rFonts w:ascii="HP Simplified" w:hAnsi="HP Simplified"/>
                <w:lang w:eastAsia="nl-NL"/>
              </w:rPr>
              <w:t>Bovine young stock (between 8 and 24 months old)</w:t>
            </w:r>
          </w:p>
        </w:tc>
      </w:tr>
      <w:tr w:rsidR="00033D90" w:rsidRPr="00797921" w:rsidTr="008B4E9F">
        <w:trPr>
          <w:trHeight w:val="300"/>
        </w:trPr>
        <w:tc>
          <w:tcPr>
            <w:tcW w:w="1080" w:type="dxa"/>
            <w:noWrap/>
          </w:tcPr>
          <w:p w:rsidR="00033D90" w:rsidRPr="00956D08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956D08">
              <w:rPr>
                <w:rFonts w:ascii="HP Simplified" w:hAnsi="HP Simplified"/>
                <w:lang w:val="nl-NL" w:eastAsia="nl-NL"/>
              </w:rPr>
              <w:t>CAF8M</w:t>
            </w:r>
          </w:p>
        </w:tc>
        <w:tc>
          <w:tcPr>
            <w:tcW w:w="3330" w:type="dxa"/>
            <w:noWrap/>
          </w:tcPr>
          <w:p w:rsidR="00033D90" w:rsidRPr="00797921" w:rsidRDefault="00033D90" w:rsidP="008B4E9F">
            <w:pPr>
              <w:jc w:val="both"/>
              <w:rPr>
                <w:rFonts w:ascii="HP Simplified" w:hAnsi="HP Simplified"/>
                <w:lang w:eastAsia="nl-NL"/>
              </w:rPr>
            </w:pPr>
            <w:r w:rsidRPr="00797921">
              <w:rPr>
                <w:rFonts w:ascii="HP Simplified" w:hAnsi="HP Simplified"/>
                <w:lang w:eastAsia="nl-NL"/>
              </w:rPr>
              <w:t>Calf (less than 8 months old)</w:t>
            </w:r>
          </w:p>
        </w:tc>
      </w:tr>
    </w:tbl>
    <w:p w:rsidR="00033D90" w:rsidRDefault="00033D90" w:rsidP="00033D90"/>
    <w:p w:rsidR="00033D90" w:rsidRPr="0035206B" w:rsidRDefault="00033D90" w:rsidP="00033D90"/>
    <w:p w:rsidR="008438D2" w:rsidRDefault="008438D2" w:rsidP="00033D90">
      <w:pPr>
        <w:pStyle w:val="Titre2"/>
        <w:numPr>
          <w:ilvl w:val="1"/>
          <w:numId w:val="8"/>
        </w:numPr>
      </w:pPr>
      <w:bookmarkStart w:id="11" w:name="_Toc432424938"/>
      <w:r>
        <w:t>MEDS</w:t>
      </w:r>
    </w:p>
    <w:p w:rsidR="008438D2" w:rsidRPr="008438D2" w:rsidRDefault="008438D2" w:rsidP="008438D2"/>
    <w:tbl>
      <w:tblPr>
        <w:tblStyle w:val="Grilledutableau"/>
        <w:tblW w:w="5260" w:type="dxa"/>
        <w:tblLook w:val="04A0" w:firstRow="1" w:lastRow="0" w:firstColumn="1" w:lastColumn="0" w:noHBand="0" w:noVBand="1"/>
      </w:tblPr>
      <w:tblGrid>
        <w:gridCol w:w="1365"/>
        <w:gridCol w:w="3895"/>
      </w:tblGrid>
      <w:tr w:rsidR="008438D2" w:rsidRPr="008438D2" w:rsidTr="008438D2">
        <w:trPr>
          <w:trHeight w:val="300"/>
        </w:trPr>
        <w:tc>
          <w:tcPr>
            <w:tcW w:w="1365" w:type="dxa"/>
            <w:noWrap/>
            <w:hideMark/>
          </w:tcPr>
          <w:p w:rsidR="008438D2" w:rsidRPr="008438D2" w:rsidRDefault="008438D2" w:rsidP="008438D2">
            <w:pPr>
              <w:spacing w:after="200" w:line="276" w:lineRule="auto"/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438D2">
              <w:rPr>
                <w:rFonts w:ascii="HP Simplified" w:hAnsi="HP Simplified"/>
                <w:b/>
                <w:lang w:val="nl-NL" w:eastAsia="nl-NL"/>
              </w:rPr>
              <w:t>CODE</w:t>
            </w:r>
          </w:p>
        </w:tc>
        <w:tc>
          <w:tcPr>
            <w:tcW w:w="3895" w:type="dxa"/>
            <w:noWrap/>
            <w:hideMark/>
          </w:tcPr>
          <w:p w:rsidR="008438D2" w:rsidRPr="008438D2" w:rsidRDefault="008438D2" w:rsidP="008438D2">
            <w:pPr>
              <w:spacing w:after="200" w:line="276" w:lineRule="auto"/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438D2">
              <w:rPr>
                <w:rFonts w:ascii="HP Simplified" w:hAnsi="HP Simplified"/>
                <w:b/>
                <w:lang w:val="nl-NL" w:eastAsia="nl-NL"/>
              </w:rPr>
              <w:t>DESCRIPTION</w:t>
            </w:r>
          </w:p>
        </w:tc>
      </w:tr>
      <w:tr w:rsidR="008438D2" w:rsidRPr="0085679D" w:rsidTr="008438D2">
        <w:trPr>
          <w:trHeight w:val="300"/>
        </w:trPr>
        <w:tc>
          <w:tcPr>
            <w:tcW w:w="1365" w:type="dxa"/>
            <w:noWrap/>
            <w:hideMark/>
          </w:tcPr>
          <w:p w:rsidR="008438D2" w:rsidRPr="0085679D" w:rsidRDefault="008438D2" w:rsidP="008438D2">
            <w:pPr>
              <w:spacing w:after="200" w:line="276" w:lineRule="auto"/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ACT</w:t>
            </w:r>
          </w:p>
        </w:tc>
        <w:tc>
          <w:tcPr>
            <w:tcW w:w="3895" w:type="dxa"/>
            <w:noWrap/>
            <w:hideMark/>
          </w:tcPr>
          <w:p w:rsidR="008438D2" w:rsidRPr="0085679D" w:rsidRDefault="008438D2" w:rsidP="008438D2">
            <w:pPr>
              <w:spacing w:after="200" w:line="276" w:lineRule="auto"/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Active</w:t>
            </w:r>
          </w:p>
        </w:tc>
      </w:tr>
      <w:tr w:rsidR="008438D2" w:rsidRPr="0085679D" w:rsidTr="008438D2">
        <w:trPr>
          <w:trHeight w:val="300"/>
        </w:trPr>
        <w:tc>
          <w:tcPr>
            <w:tcW w:w="1365" w:type="dxa"/>
            <w:noWrap/>
            <w:hideMark/>
          </w:tcPr>
          <w:p w:rsidR="008438D2" w:rsidRPr="0085679D" w:rsidRDefault="008438D2" w:rsidP="008438D2">
            <w:pPr>
              <w:spacing w:after="200" w:line="276" w:lineRule="auto"/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CANC</w:t>
            </w:r>
          </w:p>
        </w:tc>
        <w:tc>
          <w:tcPr>
            <w:tcW w:w="3895" w:type="dxa"/>
            <w:noWrap/>
            <w:hideMark/>
          </w:tcPr>
          <w:p w:rsidR="008438D2" w:rsidRPr="0085679D" w:rsidRDefault="008438D2" w:rsidP="008438D2">
            <w:pPr>
              <w:spacing w:after="200" w:line="276" w:lineRule="auto"/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Cancelled</w:t>
            </w:r>
          </w:p>
        </w:tc>
      </w:tr>
      <w:tr w:rsidR="008438D2" w:rsidRPr="0085679D" w:rsidTr="008438D2">
        <w:trPr>
          <w:trHeight w:val="300"/>
        </w:trPr>
        <w:tc>
          <w:tcPr>
            <w:tcW w:w="1365" w:type="dxa"/>
            <w:noWrap/>
            <w:hideMark/>
          </w:tcPr>
          <w:p w:rsidR="008438D2" w:rsidRPr="0085679D" w:rsidRDefault="008438D2" w:rsidP="008438D2">
            <w:pPr>
              <w:spacing w:after="200" w:line="276" w:lineRule="auto"/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CLSD</w:t>
            </w:r>
          </w:p>
        </w:tc>
        <w:tc>
          <w:tcPr>
            <w:tcW w:w="3895" w:type="dxa"/>
            <w:noWrap/>
            <w:hideMark/>
          </w:tcPr>
          <w:p w:rsidR="008438D2" w:rsidRPr="0085679D" w:rsidRDefault="008438D2" w:rsidP="008438D2">
            <w:pPr>
              <w:spacing w:after="200" w:line="276" w:lineRule="auto"/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Closed</w:t>
            </w:r>
          </w:p>
        </w:tc>
      </w:tr>
    </w:tbl>
    <w:p w:rsidR="008438D2" w:rsidRPr="008438D2" w:rsidRDefault="008438D2" w:rsidP="008438D2"/>
    <w:p w:rsidR="00033D90" w:rsidRDefault="00033D90" w:rsidP="00033D90">
      <w:pPr>
        <w:pStyle w:val="Titre2"/>
        <w:numPr>
          <w:ilvl w:val="1"/>
          <w:numId w:val="8"/>
        </w:numPr>
      </w:pPr>
      <w:r>
        <w:t>MEDT</w:t>
      </w:r>
      <w:bookmarkEnd w:id="11"/>
    </w:p>
    <w:p w:rsidR="008438D2" w:rsidRPr="008438D2" w:rsidRDefault="008438D2" w:rsidP="008438D2"/>
    <w:tbl>
      <w:tblPr>
        <w:tblW w:w="5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21"/>
      </w:tblGrid>
      <w:tr w:rsidR="00033D90" w:rsidRPr="0085679D" w:rsidTr="008438D2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CODE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DESCRIPTION</w:t>
            </w:r>
          </w:p>
        </w:tc>
      </w:tr>
      <w:tr w:rsidR="00033D90" w:rsidRPr="0085679D" w:rsidTr="008438D2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DELAD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Delivery and Administration Document</w:t>
            </w:r>
          </w:p>
        </w:tc>
      </w:tr>
      <w:tr w:rsidR="00033D90" w:rsidRPr="0085679D" w:rsidTr="008438D2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PRESN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Prescription</w:t>
            </w:r>
          </w:p>
        </w:tc>
      </w:tr>
      <w:tr w:rsidR="00033D90" w:rsidRPr="0085679D" w:rsidTr="008438D2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PREMF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Prescription Medicated Feed</w:t>
            </w:r>
          </w:p>
        </w:tc>
      </w:tr>
    </w:tbl>
    <w:p w:rsidR="00033D90" w:rsidRPr="00906361" w:rsidRDefault="00033D90" w:rsidP="00033D90"/>
    <w:p w:rsidR="00033D90" w:rsidRDefault="00033D90" w:rsidP="00033D90">
      <w:pPr>
        <w:pStyle w:val="Titre2"/>
        <w:numPr>
          <w:ilvl w:val="1"/>
          <w:numId w:val="8"/>
        </w:numPr>
      </w:pPr>
      <w:bookmarkStart w:id="12" w:name="_Toc432424939"/>
      <w:r>
        <w:t>TMUN</w:t>
      </w:r>
      <w:bookmarkEnd w:id="12"/>
    </w:p>
    <w:p w:rsidR="00033D90" w:rsidRPr="00906361" w:rsidRDefault="00033D90" w:rsidP="00033D90"/>
    <w:tbl>
      <w:tblPr>
        <w:tblW w:w="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644"/>
      </w:tblGrid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CODE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DESCRIPTION</w:t>
            </w:r>
          </w:p>
        </w:tc>
      </w:tr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DAY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Day</w:t>
            </w:r>
          </w:p>
        </w:tc>
      </w:tr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MONT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Month</w:t>
            </w:r>
          </w:p>
        </w:tc>
      </w:tr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WEEK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Week</w:t>
            </w:r>
          </w:p>
        </w:tc>
      </w:tr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YEAR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 xml:space="preserve">Year </w:t>
            </w:r>
          </w:p>
        </w:tc>
      </w:tr>
    </w:tbl>
    <w:p w:rsidR="00033D90" w:rsidRDefault="00033D90" w:rsidP="00033D90"/>
    <w:p w:rsidR="00033D90" w:rsidRDefault="00033D90" w:rsidP="00033D90">
      <w:pPr>
        <w:pStyle w:val="Titre2"/>
        <w:numPr>
          <w:ilvl w:val="1"/>
          <w:numId w:val="8"/>
        </w:numPr>
      </w:pPr>
      <w:bookmarkStart w:id="13" w:name="_Toc432424940"/>
      <w:r>
        <w:t>PHFM</w:t>
      </w:r>
      <w:bookmarkEnd w:id="13"/>
    </w:p>
    <w:p w:rsidR="00033D90" w:rsidRDefault="00033D90" w:rsidP="00033D90"/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4033"/>
      </w:tblGrid>
      <w:tr w:rsidR="00033D90" w:rsidRPr="0085679D" w:rsidTr="008B4E9F">
        <w:trPr>
          <w:trHeight w:val="600"/>
          <w:tblHeader/>
        </w:trPr>
        <w:tc>
          <w:tcPr>
            <w:tcW w:w="118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CODE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DESCRIPTION</w:t>
            </w:r>
          </w:p>
        </w:tc>
      </w:tr>
      <w:tr w:rsidR="00033D90" w:rsidRPr="0085679D" w:rsidTr="008B4E9F">
        <w:trPr>
          <w:trHeight w:val="300"/>
        </w:trPr>
        <w:tc>
          <w:tcPr>
            <w:tcW w:w="118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BOLUS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Bolus</w:t>
            </w:r>
          </w:p>
        </w:tc>
      </w:tr>
      <w:tr w:rsidR="00033D90" w:rsidRPr="0085679D" w:rsidTr="008B4E9F">
        <w:trPr>
          <w:trHeight w:val="300"/>
        </w:trPr>
        <w:tc>
          <w:tcPr>
            <w:tcW w:w="118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INJ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Injection</w:t>
            </w:r>
          </w:p>
        </w:tc>
      </w:tr>
      <w:tr w:rsidR="00033D90" w:rsidRPr="0085679D" w:rsidTr="008B4E9F">
        <w:trPr>
          <w:trHeight w:val="300"/>
        </w:trPr>
        <w:tc>
          <w:tcPr>
            <w:tcW w:w="118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INTRA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Intramammary</w:t>
            </w:r>
          </w:p>
        </w:tc>
      </w:tr>
      <w:tr w:rsidR="00033D90" w:rsidRPr="0085679D" w:rsidTr="008B4E9F">
        <w:trPr>
          <w:trHeight w:val="300"/>
        </w:trPr>
        <w:tc>
          <w:tcPr>
            <w:tcW w:w="118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INRDC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Intramammary dry cow treatment</w:t>
            </w:r>
          </w:p>
        </w:tc>
      </w:tr>
      <w:tr w:rsidR="00033D90" w:rsidRPr="0085679D" w:rsidTr="008B4E9F">
        <w:trPr>
          <w:trHeight w:val="300"/>
        </w:trPr>
        <w:tc>
          <w:tcPr>
            <w:tcW w:w="118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INTRP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Intrauterine preparations</w:t>
            </w:r>
          </w:p>
        </w:tc>
      </w:tr>
      <w:tr w:rsidR="00033D90" w:rsidRPr="0085679D" w:rsidTr="008B4E9F">
        <w:trPr>
          <w:trHeight w:val="300"/>
        </w:trPr>
        <w:tc>
          <w:tcPr>
            <w:tcW w:w="118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ORLPS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Oral pasta</w:t>
            </w:r>
          </w:p>
        </w:tc>
      </w:tr>
      <w:tr w:rsidR="00033D90" w:rsidRPr="0085679D" w:rsidTr="008B4E9F">
        <w:trPr>
          <w:trHeight w:val="300"/>
        </w:trPr>
        <w:tc>
          <w:tcPr>
            <w:tcW w:w="118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ORLPR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Oral powder</w:t>
            </w:r>
          </w:p>
        </w:tc>
      </w:tr>
      <w:tr w:rsidR="00033D90" w:rsidRPr="0085679D" w:rsidTr="008B4E9F">
        <w:trPr>
          <w:trHeight w:val="300"/>
        </w:trPr>
        <w:tc>
          <w:tcPr>
            <w:tcW w:w="118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ORLS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 xml:space="preserve">Oral solution </w:t>
            </w:r>
          </w:p>
        </w:tc>
      </w:tr>
      <w:tr w:rsidR="00033D90" w:rsidRPr="0085679D" w:rsidTr="008B4E9F">
        <w:trPr>
          <w:trHeight w:val="300"/>
        </w:trPr>
        <w:tc>
          <w:tcPr>
            <w:tcW w:w="118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PRMIX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Premix</w:t>
            </w:r>
          </w:p>
        </w:tc>
      </w:tr>
      <w:tr w:rsidR="00033D90" w:rsidRPr="0085679D" w:rsidTr="008B4E9F">
        <w:trPr>
          <w:trHeight w:val="300"/>
        </w:trPr>
        <w:tc>
          <w:tcPr>
            <w:tcW w:w="118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TABL</w:t>
            </w:r>
          </w:p>
        </w:tc>
        <w:tc>
          <w:tcPr>
            <w:tcW w:w="3098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Tablets, capsules</w:t>
            </w:r>
          </w:p>
        </w:tc>
      </w:tr>
      <w:tr w:rsidR="001F15F1" w:rsidRPr="0085679D" w:rsidTr="008B4E9F">
        <w:trPr>
          <w:trHeight w:val="300"/>
          <w:ins w:id="14" w:author="Sluydts, Greetje" w:date="2016-02-25T11:17:00Z"/>
        </w:trPr>
        <w:tc>
          <w:tcPr>
            <w:tcW w:w="1188" w:type="dxa"/>
            <w:shd w:val="clear" w:color="auto" w:fill="auto"/>
            <w:vAlign w:val="bottom"/>
          </w:tcPr>
          <w:p w:rsidR="001F15F1" w:rsidRPr="0085679D" w:rsidRDefault="001F15F1" w:rsidP="008B4E9F">
            <w:pPr>
              <w:jc w:val="both"/>
              <w:rPr>
                <w:ins w:id="15" w:author="Sluydts, Greetje" w:date="2016-02-25T11:17:00Z"/>
                <w:rFonts w:ascii="HP Simplified" w:hAnsi="HP Simplified"/>
                <w:lang w:val="nl-NL" w:eastAsia="nl-NL"/>
              </w:rPr>
            </w:pPr>
            <w:ins w:id="16" w:author="Sluydts, Greetje" w:date="2016-02-25T11:17:00Z">
              <w:r>
                <w:rPr>
                  <w:rFonts w:ascii="HP Simplified" w:hAnsi="HP Simplified"/>
                  <w:lang w:val="nl-NL" w:eastAsia="nl-NL"/>
                </w:rPr>
                <w:t>NODEF</w:t>
              </w:r>
            </w:ins>
          </w:p>
        </w:tc>
        <w:tc>
          <w:tcPr>
            <w:tcW w:w="3098" w:type="dxa"/>
            <w:shd w:val="clear" w:color="auto" w:fill="auto"/>
            <w:vAlign w:val="bottom"/>
          </w:tcPr>
          <w:p w:rsidR="001F15F1" w:rsidRPr="0085679D" w:rsidRDefault="001F15F1" w:rsidP="008B4E9F">
            <w:pPr>
              <w:jc w:val="both"/>
              <w:rPr>
                <w:ins w:id="17" w:author="Sluydts, Greetje" w:date="2016-02-25T11:17:00Z"/>
                <w:rFonts w:ascii="HP Simplified" w:hAnsi="HP Simplified"/>
                <w:lang w:val="nl-NL" w:eastAsia="nl-NL"/>
              </w:rPr>
            </w:pPr>
            <w:ins w:id="18" w:author="Sluydts, Greetje" w:date="2016-02-25T11:17:00Z">
              <w:r>
                <w:rPr>
                  <w:rFonts w:ascii="HP Simplified" w:hAnsi="HP Simplified"/>
                  <w:lang w:val="nl-NL" w:eastAsia="nl-NL"/>
                </w:rPr>
                <w:t xml:space="preserve">Not defined </w:t>
              </w:r>
            </w:ins>
          </w:p>
        </w:tc>
      </w:tr>
    </w:tbl>
    <w:p w:rsidR="00033D90" w:rsidRPr="00906361" w:rsidRDefault="00033D90" w:rsidP="00033D90"/>
    <w:p w:rsidR="00033D90" w:rsidRDefault="00033D90" w:rsidP="00033D90">
      <w:pPr>
        <w:pStyle w:val="Titre2"/>
        <w:numPr>
          <w:ilvl w:val="1"/>
          <w:numId w:val="8"/>
        </w:numPr>
      </w:pPr>
      <w:bookmarkStart w:id="19" w:name="_Toc432424941"/>
      <w:r>
        <w:t>PKUN</w:t>
      </w:r>
      <w:bookmarkEnd w:id="19"/>
    </w:p>
    <w:p w:rsidR="00033D90" w:rsidRPr="00906361" w:rsidRDefault="00033D90" w:rsidP="00033D90"/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4328"/>
      </w:tblGrid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CODE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DESCRIPTION</w:t>
            </w:r>
          </w:p>
        </w:tc>
      </w:tr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G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G</w:t>
            </w:r>
          </w:p>
        </w:tc>
      </w:tr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KG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KG</w:t>
            </w:r>
          </w:p>
        </w:tc>
      </w:tr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L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L</w:t>
            </w:r>
          </w:p>
        </w:tc>
      </w:tr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MG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MG</w:t>
            </w:r>
          </w:p>
        </w:tc>
      </w:tr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ML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ML</w:t>
            </w:r>
          </w:p>
        </w:tc>
      </w:tr>
      <w:tr w:rsidR="00033D90" w:rsidRPr="0085679D" w:rsidTr="008B4E9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PIECP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PIECE</w:t>
            </w:r>
          </w:p>
        </w:tc>
      </w:tr>
    </w:tbl>
    <w:p w:rsidR="00033D90" w:rsidRPr="00906361" w:rsidRDefault="00033D90" w:rsidP="00033D90"/>
    <w:p w:rsidR="00033D90" w:rsidRPr="00202468" w:rsidRDefault="00033D90" w:rsidP="00033D90">
      <w:pPr>
        <w:pStyle w:val="Titre2"/>
        <w:numPr>
          <w:ilvl w:val="1"/>
          <w:numId w:val="8"/>
        </w:numPr>
      </w:pPr>
      <w:bookmarkStart w:id="20" w:name="_Toc432424942"/>
      <w:r>
        <w:t>SRUN</w:t>
      </w:r>
      <w:bookmarkEnd w:id="20"/>
    </w:p>
    <w:p w:rsidR="00033D90" w:rsidRDefault="00033D90" w:rsidP="00033D90"/>
    <w:tbl>
      <w:tblPr>
        <w:tblW w:w="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369"/>
      </w:tblGrid>
      <w:tr w:rsidR="00033D90" w:rsidRPr="0085679D" w:rsidTr="006B7913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CODE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DESCRIPTION</w:t>
            </w:r>
          </w:p>
        </w:tc>
      </w:tr>
      <w:tr w:rsidR="00033D90" w:rsidRPr="0085679D" w:rsidTr="006B7913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G/KGK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G/KG</w:t>
            </w:r>
          </w:p>
        </w:tc>
      </w:tr>
      <w:tr w:rsidR="00033D90" w:rsidRPr="0085679D" w:rsidTr="006B7913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G/L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G/L</w:t>
            </w:r>
          </w:p>
        </w:tc>
      </w:tr>
      <w:tr w:rsidR="00033D90" w:rsidRPr="0085679D" w:rsidTr="006B7913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G/PIE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G/PIECE</w:t>
            </w:r>
          </w:p>
        </w:tc>
      </w:tr>
      <w:tr w:rsidR="00033D90" w:rsidRPr="0085679D" w:rsidTr="006B7913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IU/G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IU/G</w:t>
            </w:r>
          </w:p>
        </w:tc>
      </w:tr>
      <w:tr w:rsidR="00033D90" w:rsidRPr="0085679D" w:rsidTr="006B7913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IU/KK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IU/KG</w:t>
            </w:r>
          </w:p>
        </w:tc>
      </w:tr>
      <w:tr w:rsidR="00033D90" w:rsidRPr="0085679D" w:rsidTr="006B7913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IU/ML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IU/ML</w:t>
            </w:r>
          </w:p>
        </w:tc>
      </w:tr>
      <w:tr w:rsidR="00033D90" w:rsidRPr="0085679D" w:rsidTr="006B7913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IUPCE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IU/PIECE</w:t>
            </w:r>
          </w:p>
        </w:tc>
      </w:tr>
      <w:tr w:rsidR="00033D90" w:rsidRPr="0085679D" w:rsidTr="006B7913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6B791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MG/G</w:t>
            </w:r>
            <w:del w:id="21" w:author="Sluydts, Greetje" w:date="2016-02-25T11:12:00Z">
              <w:r w:rsidRPr="0085679D" w:rsidDel="006B7913">
                <w:rPr>
                  <w:rFonts w:ascii="HP Simplified" w:hAnsi="HP Simplified"/>
                  <w:lang w:val="nl-NL" w:eastAsia="nl-NL"/>
                </w:rPr>
                <w:delText>G</w:delText>
              </w:r>
            </w:del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MG/G</w:t>
            </w:r>
          </w:p>
        </w:tc>
      </w:tr>
      <w:tr w:rsidR="00033D90" w:rsidRPr="0085679D" w:rsidTr="006B7913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6B791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MG/M</w:t>
            </w:r>
            <w:ins w:id="22" w:author="Sluydts, Greetje" w:date="2016-02-25T11:12:00Z">
              <w:r w:rsidR="006B7913">
                <w:rPr>
                  <w:rFonts w:ascii="HP Simplified" w:hAnsi="HP Simplified"/>
                  <w:lang w:val="nl-NL" w:eastAsia="nl-NL"/>
                </w:rPr>
                <w:t>L</w:t>
              </w:r>
            </w:ins>
            <w:del w:id="23" w:author="Sluydts, Greetje" w:date="2016-02-25T11:12:00Z">
              <w:r w:rsidRPr="0085679D" w:rsidDel="006B7913">
                <w:rPr>
                  <w:rFonts w:ascii="HP Simplified" w:hAnsi="HP Simplified"/>
                  <w:lang w:val="nl-NL" w:eastAsia="nl-NL"/>
                </w:rPr>
                <w:delText>M</w:delText>
              </w:r>
            </w:del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MG/ML</w:t>
            </w:r>
          </w:p>
        </w:tc>
      </w:tr>
      <w:tr w:rsidR="00033D90" w:rsidRPr="0085679D" w:rsidTr="006B7913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MG/PP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MG/PIECE</w:t>
            </w:r>
          </w:p>
        </w:tc>
      </w:tr>
      <w:tr w:rsidR="006B7913" w:rsidRPr="0085679D" w:rsidTr="006B7913">
        <w:trPr>
          <w:trHeight w:val="300"/>
          <w:ins w:id="24" w:author="Sluydts, Greetje" w:date="2016-02-25T11:12:00Z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25" w:author="Sluydts, Greetje" w:date="2016-02-25T11:12:00Z"/>
                <w:rFonts w:ascii="HP Simplified" w:hAnsi="HP Simplified"/>
                <w:lang w:val="nl-NL" w:eastAsia="nl-NL"/>
              </w:rPr>
            </w:pPr>
            <w:ins w:id="26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IU</w:t>
              </w:r>
            </w:ins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27" w:author="Sluydts, Greetje" w:date="2016-02-25T11:12:00Z"/>
                <w:rFonts w:ascii="HP Simplified" w:hAnsi="HP Simplified"/>
                <w:lang w:val="nl-NL" w:eastAsia="nl-NL"/>
              </w:rPr>
            </w:pPr>
            <w:ins w:id="28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IU</w:t>
              </w:r>
            </w:ins>
          </w:p>
        </w:tc>
      </w:tr>
      <w:tr w:rsidR="006B7913" w:rsidRPr="0085679D" w:rsidTr="006B7913">
        <w:trPr>
          <w:trHeight w:val="300"/>
          <w:ins w:id="29" w:author="Sluydts, Greetje" w:date="2016-02-25T11:12:00Z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30" w:author="Sluydts, Greetje" w:date="2016-02-25T11:12:00Z"/>
                <w:rFonts w:ascii="HP Simplified" w:hAnsi="HP Simplified"/>
                <w:lang w:val="nl-NL" w:eastAsia="nl-NL"/>
              </w:rPr>
            </w:pPr>
            <w:ins w:id="31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MG</w:t>
              </w:r>
            </w:ins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32" w:author="Sluydts, Greetje" w:date="2016-02-25T11:12:00Z"/>
                <w:rFonts w:ascii="HP Simplified" w:hAnsi="HP Simplified"/>
                <w:lang w:val="nl-NL" w:eastAsia="nl-NL"/>
              </w:rPr>
            </w:pPr>
            <w:ins w:id="33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MG</w:t>
              </w:r>
            </w:ins>
          </w:p>
        </w:tc>
      </w:tr>
      <w:tr w:rsidR="006B7913" w:rsidRPr="0085679D" w:rsidTr="006B7913">
        <w:trPr>
          <w:trHeight w:val="300"/>
          <w:ins w:id="34" w:author="Sluydts, Greetje" w:date="2016-02-25T11:12:00Z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35" w:author="Sluydts, Greetje" w:date="2016-02-25T11:12:00Z"/>
                <w:rFonts w:ascii="HP Simplified" w:hAnsi="HP Simplified"/>
                <w:lang w:val="nl-NL" w:eastAsia="nl-NL"/>
              </w:rPr>
            </w:pPr>
            <w:ins w:id="36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IU/G</w:t>
              </w:r>
            </w:ins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37" w:author="Sluydts, Greetje" w:date="2016-02-25T11:12:00Z"/>
                <w:rFonts w:ascii="HP Simplified" w:hAnsi="HP Simplified"/>
                <w:lang w:val="nl-NL" w:eastAsia="nl-NL"/>
              </w:rPr>
            </w:pPr>
            <w:ins w:id="38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IU/G</w:t>
              </w:r>
            </w:ins>
          </w:p>
        </w:tc>
      </w:tr>
      <w:tr w:rsidR="006B7913" w:rsidRPr="0085679D" w:rsidTr="006B7913">
        <w:trPr>
          <w:trHeight w:val="300"/>
          <w:ins w:id="39" w:author="Sluydts, Greetje" w:date="2016-02-25T11:12:00Z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40" w:author="Sluydts, Greetje" w:date="2016-02-25T11:12:00Z"/>
                <w:rFonts w:ascii="HP Simplified" w:hAnsi="HP Simplified"/>
                <w:lang w:val="nl-NL" w:eastAsia="nl-NL"/>
              </w:rPr>
            </w:pPr>
            <w:ins w:id="41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IU/ML</w:t>
              </w:r>
            </w:ins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42" w:author="Sluydts, Greetje" w:date="2016-02-25T11:12:00Z"/>
                <w:rFonts w:ascii="HP Simplified" w:hAnsi="HP Simplified"/>
                <w:lang w:val="nl-NL" w:eastAsia="nl-NL"/>
              </w:rPr>
            </w:pPr>
            <w:ins w:id="43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IU/ML</w:t>
              </w:r>
            </w:ins>
          </w:p>
        </w:tc>
      </w:tr>
      <w:tr w:rsidR="006B7913" w:rsidRPr="0085679D" w:rsidTr="006B7913">
        <w:trPr>
          <w:trHeight w:val="300"/>
          <w:ins w:id="44" w:author="Sluydts, Greetje" w:date="2016-02-25T11:12:00Z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45" w:author="Sluydts, Greetje" w:date="2016-02-25T11:12:00Z"/>
                <w:rFonts w:ascii="HP Simplified" w:hAnsi="HP Simplified"/>
                <w:lang w:val="nl-NL" w:eastAsia="nl-NL"/>
              </w:rPr>
            </w:pPr>
            <w:ins w:id="46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MG/MG</w:t>
              </w:r>
            </w:ins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47" w:author="Sluydts, Greetje" w:date="2016-02-25T11:12:00Z"/>
                <w:rFonts w:ascii="HP Simplified" w:hAnsi="HP Simplified"/>
                <w:lang w:val="nl-NL" w:eastAsia="nl-NL"/>
              </w:rPr>
            </w:pPr>
            <w:ins w:id="48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MG/MG</w:t>
              </w:r>
            </w:ins>
          </w:p>
        </w:tc>
      </w:tr>
      <w:tr w:rsidR="006B7913" w:rsidRPr="0085679D" w:rsidTr="006B7913">
        <w:trPr>
          <w:trHeight w:val="300"/>
          <w:ins w:id="49" w:author="Sluydts, Greetje" w:date="2016-02-25T11:12:00Z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50" w:author="Sluydts, Greetje" w:date="2016-02-25T11:12:00Z"/>
                <w:rFonts w:ascii="HP Simplified" w:hAnsi="HP Simplified"/>
                <w:lang w:val="nl-NL" w:eastAsia="nl-NL"/>
              </w:rPr>
            </w:pPr>
            <w:ins w:id="51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µG/ML</w:t>
              </w:r>
            </w:ins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13" w:rsidRPr="0085679D" w:rsidRDefault="006B7913" w:rsidP="00A80ADB">
            <w:pPr>
              <w:jc w:val="both"/>
              <w:rPr>
                <w:ins w:id="52" w:author="Sluydts, Greetje" w:date="2016-02-25T11:12:00Z"/>
                <w:rFonts w:ascii="HP Simplified" w:hAnsi="HP Simplified"/>
                <w:lang w:val="nl-NL" w:eastAsia="nl-NL"/>
              </w:rPr>
            </w:pPr>
            <w:ins w:id="53" w:author="Sluydts, Greetje" w:date="2016-02-25T11:12:00Z">
              <w:r w:rsidRPr="006B7913">
                <w:rPr>
                  <w:rFonts w:ascii="HP Simplified" w:hAnsi="HP Simplified"/>
                  <w:lang w:val="nl-NL" w:eastAsia="nl-NL"/>
                </w:rPr>
                <w:t>µG/ML</w:t>
              </w:r>
            </w:ins>
          </w:p>
        </w:tc>
      </w:tr>
      <w:tr w:rsidR="001F15F1" w:rsidRPr="0085679D" w:rsidTr="006B7913">
        <w:trPr>
          <w:trHeight w:val="300"/>
          <w:ins w:id="54" w:author="Sluydts, Greetje" w:date="2016-02-25T11:17:00Z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5F1" w:rsidRPr="006B7913" w:rsidRDefault="001F15F1" w:rsidP="00A80ADB">
            <w:pPr>
              <w:jc w:val="both"/>
              <w:rPr>
                <w:ins w:id="55" w:author="Sluydts, Greetje" w:date="2016-02-25T11:17:00Z"/>
                <w:rFonts w:ascii="HP Simplified" w:hAnsi="HP Simplified"/>
                <w:lang w:val="nl-NL" w:eastAsia="nl-NL"/>
              </w:rPr>
            </w:pPr>
            <w:ins w:id="56" w:author="Sluydts, Greetje" w:date="2016-02-25T11:17:00Z">
              <w:r>
                <w:rPr>
                  <w:rFonts w:ascii="HP Simplified" w:hAnsi="HP Simplified"/>
                  <w:lang w:val="nl-NL" w:eastAsia="nl-NL"/>
                </w:rPr>
                <w:t>NODEF</w:t>
              </w:r>
            </w:ins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5F1" w:rsidRPr="006B7913" w:rsidRDefault="001F15F1" w:rsidP="00A80ADB">
            <w:pPr>
              <w:jc w:val="both"/>
              <w:rPr>
                <w:ins w:id="57" w:author="Sluydts, Greetje" w:date="2016-02-25T11:17:00Z"/>
                <w:rFonts w:ascii="HP Simplified" w:hAnsi="HP Simplified"/>
                <w:lang w:val="nl-NL" w:eastAsia="nl-NL"/>
              </w:rPr>
            </w:pPr>
            <w:ins w:id="58" w:author="Sluydts, Greetje" w:date="2016-02-25T11:17:00Z">
              <w:r>
                <w:rPr>
                  <w:rFonts w:ascii="HP Simplified" w:hAnsi="HP Simplified"/>
                  <w:lang w:val="nl-NL" w:eastAsia="nl-NL"/>
                </w:rPr>
                <w:t xml:space="preserve">Not defined </w:t>
              </w:r>
            </w:ins>
          </w:p>
        </w:tc>
      </w:tr>
    </w:tbl>
    <w:p w:rsidR="00033D90" w:rsidRPr="0035206B" w:rsidRDefault="00033D90" w:rsidP="00033D90"/>
    <w:p w:rsidR="00033D90" w:rsidRDefault="00033D90" w:rsidP="00033D90">
      <w:pPr>
        <w:pStyle w:val="Titre2"/>
        <w:numPr>
          <w:ilvl w:val="1"/>
          <w:numId w:val="8"/>
        </w:numPr>
      </w:pPr>
      <w:bookmarkStart w:id="59" w:name="_Toc432424943"/>
      <w:r>
        <w:t>PTGY</w:t>
      </w:r>
      <w:bookmarkEnd w:id="59"/>
    </w:p>
    <w:tbl>
      <w:tblPr>
        <w:tblW w:w="7700" w:type="dxa"/>
        <w:tblInd w:w="108" w:type="dxa"/>
        <w:tblLook w:val="04A0" w:firstRow="1" w:lastRow="0" w:firstColumn="1" w:lastColumn="0" w:noHBand="0" w:noVBand="1"/>
      </w:tblPr>
      <w:tblGrid>
        <w:gridCol w:w="2000"/>
        <w:gridCol w:w="5700"/>
      </w:tblGrid>
      <w:tr w:rsidR="00033D90" w:rsidRPr="0085679D" w:rsidTr="005538E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CODE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DESCRIPTION</w:t>
            </w:r>
          </w:p>
        </w:tc>
      </w:tr>
      <w:tr w:rsidR="00033D90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ADSEN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5538EB" w:rsidRDefault="005538EB" w:rsidP="008B4E9F">
            <w:pPr>
              <w:jc w:val="both"/>
              <w:rPr>
                <w:rFonts w:ascii="Calibri" w:hAnsi="Calibri" w:cs="Calibri"/>
                <w:color w:val="000000"/>
              </w:rPr>
            </w:pPr>
            <w:r w:rsidRPr="005538EB">
              <w:rPr>
                <w:rFonts w:ascii="HP Simplified" w:hAnsi="HP Simplified"/>
                <w:lang w:val="nl-NL" w:eastAsia="nl-NL"/>
              </w:rPr>
              <w:t>Respiratory problems</w:t>
            </w:r>
          </w:p>
        </w:tc>
      </w:tr>
      <w:tr w:rsidR="005538EB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ATRHS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Atrophic rhinitis</w:t>
            </w:r>
          </w:p>
        </w:tc>
      </w:tr>
      <w:tr w:rsidR="005538EB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BAENT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Bacterial enteritis</w:t>
            </w:r>
          </w:p>
        </w:tc>
      </w:tr>
      <w:tr w:rsidR="005538EB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COLIS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Colibacillosis</w:t>
            </w:r>
          </w:p>
        </w:tc>
      </w:tr>
      <w:tr w:rsidR="005538EB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CORY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Coryza</w:t>
            </w:r>
          </w:p>
        </w:tc>
      </w:tr>
      <w:tr w:rsidR="005538EB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DROE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Dry therapy</w:t>
            </w:r>
          </w:p>
        </w:tc>
      </w:tr>
      <w:tr w:rsidR="005538EB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DYSE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Dysenteria</w:t>
            </w:r>
          </w:p>
        </w:tc>
      </w:tr>
      <w:tr w:rsidR="005538EB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EXSES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EB" w:rsidRPr="0085679D" w:rsidRDefault="005538EB" w:rsidP="005538EB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 xml:space="preserve">Exudative epidermitis </w:t>
            </w:r>
          </w:p>
        </w:tc>
      </w:tr>
      <w:tr w:rsidR="00033D90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INTAC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D0233" w:rsidRDefault="008D0233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Intestinal adenomatosis complex (PIA)</w:t>
            </w:r>
          </w:p>
        </w:tc>
      </w:tr>
      <w:tr w:rsidR="008D0233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MYCMS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Mycoplasmosis</w:t>
            </w:r>
          </w:p>
        </w:tc>
      </w:tr>
      <w:tr w:rsidR="008D0233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NEENT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 xml:space="preserve">Necrotic enteritis </w:t>
            </w:r>
          </w:p>
        </w:tc>
      </w:tr>
      <w:tr w:rsidR="00033D90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ORTI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8D0233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ORT infection</w:t>
            </w:r>
          </w:p>
        </w:tc>
      </w:tr>
      <w:tr w:rsidR="008D0233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PERBG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Peri-operative treatment</w:t>
            </w:r>
          </w:p>
        </w:tc>
      </w:tr>
      <w:tr w:rsidR="008D0233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PLEUE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Pleuropneumoniae (APP)</w:t>
            </w:r>
          </w:p>
        </w:tc>
      </w:tr>
      <w:tr w:rsidR="008D0233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SPIJN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Digestive disorders</w:t>
            </w:r>
          </w:p>
        </w:tc>
      </w:tr>
      <w:tr w:rsidR="00033D90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ALGSA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5538EB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5538EB">
              <w:rPr>
                <w:rFonts w:ascii="HP Simplified" w:hAnsi="HP Simplified"/>
                <w:lang w:val="nl-NL" w:eastAsia="nl-NL"/>
              </w:rPr>
              <w:t>General disorders / others</w:t>
            </w:r>
          </w:p>
        </w:tc>
      </w:tr>
      <w:tr w:rsidR="00033D90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HUIDN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D0233" w:rsidRDefault="008D0233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Skin disorders</w:t>
            </w:r>
          </w:p>
        </w:tc>
      </w:tr>
      <w:tr w:rsidR="00033D90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LOCAN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D0233" w:rsidRDefault="008D0233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Locomotor disorders</w:t>
            </w:r>
          </w:p>
        </w:tc>
      </w:tr>
      <w:tr w:rsidR="00033D90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MAST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>
              <w:rPr>
                <w:rFonts w:ascii="HP Simplified" w:hAnsi="HP Simplified"/>
                <w:lang w:val="nl-NL" w:eastAsia="nl-NL"/>
              </w:rPr>
              <w:t>M</w:t>
            </w:r>
            <w:r w:rsidR="00033D90" w:rsidRPr="0085679D">
              <w:rPr>
                <w:rFonts w:ascii="HP Simplified" w:hAnsi="HP Simplified"/>
                <w:lang w:val="nl-NL" w:eastAsia="nl-NL"/>
              </w:rPr>
              <w:t>astitis</w:t>
            </w:r>
          </w:p>
        </w:tc>
      </w:tr>
      <w:tr w:rsidR="00033D90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OOGPM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D90" w:rsidRPr="008D0233" w:rsidRDefault="008D0233" w:rsidP="008B4E9F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Eye disorders</w:t>
            </w:r>
          </w:p>
        </w:tc>
      </w:tr>
      <w:tr w:rsidR="008D0233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UROAN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>Urogenital disorders</w:t>
            </w:r>
          </w:p>
        </w:tc>
      </w:tr>
      <w:tr w:rsidR="008D0233" w:rsidRPr="0085679D" w:rsidTr="005538E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ZENTU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33" w:rsidRPr="0085679D" w:rsidRDefault="008D0233" w:rsidP="008D0233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D0233">
              <w:rPr>
                <w:rFonts w:ascii="HP Simplified" w:hAnsi="HP Simplified"/>
                <w:lang w:val="nl-NL" w:eastAsia="nl-NL"/>
              </w:rPr>
              <w:t xml:space="preserve">Nervous system disorders </w:t>
            </w:r>
          </w:p>
        </w:tc>
      </w:tr>
    </w:tbl>
    <w:p w:rsidR="00033D90" w:rsidRPr="00F93643" w:rsidRDefault="00033D90" w:rsidP="00033D90"/>
    <w:p w:rsidR="00033D90" w:rsidRDefault="003A3F05" w:rsidP="00033D90">
      <w:pPr>
        <w:pStyle w:val="Titre2"/>
        <w:numPr>
          <w:ilvl w:val="1"/>
          <w:numId w:val="8"/>
        </w:numPr>
      </w:pPr>
      <w:r>
        <w:t>NOST</w:t>
      </w:r>
    </w:p>
    <w:tbl>
      <w:tblPr>
        <w:tblW w:w="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369"/>
      </w:tblGrid>
      <w:tr w:rsidR="00033D90" w:rsidRPr="0085679D" w:rsidTr="008B4E9F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C13264">
              <w:t xml:space="preserve"> </w:t>
            </w:r>
            <w:r w:rsidRPr="0085679D">
              <w:rPr>
                <w:rFonts w:ascii="HP Simplified" w:hAnsi="HP Simplified"/>
                <w:b/>
                <w:lang w:val="nl-NL" w:eastAsia="nl-NL"/>
              </w:rPr>
              <w:t>CODE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33D90" w:rsidRPr="0085679D" w:rsidRDefault="00033D90" w:rsidP="008B4E9F">
            <w:pPr>
              <w:jc w:val="both"/>
              <w:rPr>
                <w:rFonts w:ascii="HP Simplified" w:hAnsi="HP Simplified"/>
                <w:b/>
                <w:lang w:val="nl-NL" w:eastAsia="nl-NL"/>
              </w:rPr>
            </w:pPr>
            <w:r w:rsidRPr="0085679D">
              <w:rPr>
                <w:rFonts w:ascii="HP Simplified" w:hAnsi="HP Simplified"/>
                <w:b/>
                <w:lang w:val="nl-NL" w:eastAsia="nl-NL"/>
              </w:rPr>
              <w:t>DESCRIPTION</w:t>
            </w:r>
          </w:p>
        </w:tc>
      </w:tr>
      <w:tr w:rsidR="003A3F05" w:rsidRPr="0085679D" w:rsidTr="008B4E9F">
        <w:trPr>
          <w:trHeight w:val="300"/>
        </w:trPr>
        <w:tc>
          <w:tcPr>
            <w:tcW w:w="1791" w:type="dxa"/>
            <w:shd w:val="clear" w:color="auto" w:fill="auto"/>
            <w:noWrap/>
          </w:tcPr>
          <w:p w:rsidR="003A3F05" w:rsidRPr="0085679D" w:rsidRDefault="003A3F05" w:rsidP="003A3F05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ENT</w:t>
            </w:r>
          </w:p>
        </w:tc>
        <w:tc>
          <w:tcPr>
            <w:tcW w:w="2369" w:type="dxa"/>
            <w:shd w:val="clear" w:color="auto" w:fill="auto"/>
            <w:noWrap/>
          </w:tcPr>
          <w:p w:rsidR="003A3F05" w:rsidRPr="0085679D" w:rsidRDefault="003A3F05" w:rsidP="003A3F05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Entered</w:t>
            </w:r>
          </w:p>
        </w:tc>
      </w:tr>
      <w:tr w:rsidR="003A3F05" w:rsidRPr="0085679D" w:rsidTr="008B4E9F">
        <w:trPr>
          <w:trHeight w:val="300"/>
        </w:trPr>
        <w:tc>
          <w:tcPr>
            <w:tcW w:w="1791" w:type="dxa"/>
            <w:shd w:val="clear" w:color="auto" w:fill="auto"/>
            <w:noWrap/>
          </w:tcPr>
          <w:p w:rsidR="003A3F05" w:rsidRPr="0085679D" w:rsidRDefault="003A3F05" w:rsidP="003A3F05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APT</w:t>
            </w:r>
          </w:p>
        </w:tc>
        <w:tc>
          <w:tcPr>
            <w:tcW w:w="2369" w:type="dxa"/>
            <w:shd w:val="clear" w:color="auto" w:fill="auto"/>
            <w:noWrap/>
          </w:tcPr>
          <w:p w:rsidR="003A3F05" w:rsidRPr="0085679D" w:rsidRDefault="003A3F05" w:rsidP="003A3F05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Accepted</w:t>
            </w:r>
          </w:p>
        </w:tc>
      </w:tr>
      <w:tr w:rsidR="003A3F05" w:rsidRPr="0085679D" w:rsidTr="008B4E9F">
        <w:trPr>
          <w:trHeight w:val="300"/>
        </w:trPr>
        <w:tc>
          <w:tcPr>
            <w:tcW w:w="1791" w:type="dxa"/>
            <w:shd w:val="clear" w:color="auto" w:fill="auto"/>
            <w:noWrap/>
          </w:tcPr>
          <w:p w:rsidR="003A3F05" w:rsidRPr="0085679D" w:rsidRDefault="003A3F05" w:rsidP="003A3F05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CAN2</w:t>
            </w:r>
          </w:p>
        </w:tc>
        <w:tc>
          <w:tcPr>
            <w:tcW w:w="2369" w:type="dxa"/>
            <w:shd w:val="clear" w:color="auto" w:fill="auto"/>
            <w:noWrap/>
          </w:tcPr>
          <w:p w:rsidR="003A3F05" w:rsidRDefault="003A3F05" w:rsidP="003A3F05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85679D">
              <w:rPr>
                <w:rFonts w:ascii="HP Simplified" w:hAnsi="HP Simplified"/>
                <w:lang w:val="nl-NL" w:eastAsia="nl-NL"/>
              </w:rPr>
              <w:t>Cancelled</w:t>
            </w:r>
          </w:p>
        </w:tc>
      </w:tr>
      <w:tr w:rsidR="003A3F05" w:rsidRPr="0085679D" w:rsidTr="008B4E9F">
        <w:trPr>
          <w:trHeight w:val="300"/>
        </w:trPr>
        <w:tc>
          <w:tcPr>
            <w:tcW w:w="1791" w:type="dxa"/>
            <w:shd w:val="clear" w:color="auto" w:fill="auto"/>
            <w:noWrap/>
          </w:tcPr>
          <w:p w:rsidR="003A3F05" w:rsidRPr="003A3F05" w:rsidRDefault="003A3F05" w:rsidP="003A3F05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3A3F05">
              <w:rPr>
                <w:rFonts w:ascii="HP Simplified" w:hAnsi="HP Simplified"/>
                <w:lang w:val="nl-NL" w:eastAsia="nl-NL"/>
              </w:rPr>
              <w:t>REF</w:t>
            </w:r>
          </w:p>
        </w:tc>
        <w:tc>
          <w:tcPr>
            <w:tcW w:w="2369" w:type="dxa"/>
            <w:shd w:val="clear" w:color="auto" w:fill="auto"/>
            <w:noWrap/>
          </w:tcPr>
          <w:p w:rsidR="003A3F05" w:rsidRPr="0085679D" w:rsidRDefault="003A3F05" w:rsidP="003A3F05">
            <w:pPr>
              <w:jc w:val="both"/>
              <w:rPr>
                <w:rFonts w:ascii="HP Simplified" w:hAnsi="HP Simplified"/>
                <w:lang w:val="nl-NL" w:eastAsia="nl-NL"/>
              </w:rPr>
            </w:pPr>
            <w:r w:rsidRPr="003A3F05">
              <w:rPr>
                <w:rFonts w:ascii="HP Simplified" w:hAnsi="HP Simplified"/>
                <w:lang w:val="nl-NL" w:eastAsia="nl-NL"/>
              </w:rPr>
              <w:t>Refused</w:t>
            </w:r>
          </w:p>
        </w:tc>
      </w:tr>
    </w:tbl>
    <w:p w:rsidR="00025CDB" w:rsidRDefault="00025CDB" w:rsidP="00025CDB"/>
    <w:p w:rsidR="00C13264" w:rsidRDefault="00C13264" w:rsidP="00025CDB">
      <w:pPr>
        <w:pStyle w:val="Titre2"/>
        <w:numPr>
          <w:ilvl w:val="1"/>
          <w:numId w:val="8"/>
        </w:numPr>
      </w:pPr>
      <w:r w:rsidRPr="00C13264">
        <w:t>Example Files</w:t>
      </w:r>
    </w:p>
    <w:p w:rsidR="00D27512" w:rsidRDefault="00D27512" w:rsidP="00D27512"/>
    <w:p w:rsidR="00D27512" w:rsidRDefault="00D27512" w:rsidP="00D27512">
      <w:pPr>
        <w:rPr>
          <w:b/>
          <w:u w:val="single"/>
        </w:rPr>
      </w:pPr>
      <w:r w:rsidRPr="00D27512">
        <w:rPr>
          <w:b/>
          <w:u w:val="single"/>
        </w:rPr>
        <w:t>Request:</w:t>
      </w:r>
    </w:p>
    <w:p w:rsidR="00CD47F2" w:rsidRDefault="00701083" w:rsidP="00D27512">
      <w:pPr>
        <w:rPr>
          <w:b/>
          <w:u w:val="single"/>
        </w:rPr>
      </w:pPr>
      <w:r w:rsidRPr="00F2269C">
        <w:rPr>
          <w:b/>
        </w:rPr>
        <w:object w:dxaOrig="1531" w:dyaOrig="1002" w14:anchorId="714FB48F">
          <v:shape id="_x0000_i1026" type="#_x0000_t75" style="width:76.2pt;height:50.4pt" o:ole="">
            <v:imagedata r:id="rId16" o:title=""/>
          </v:shape>
          <o:OLEObject Type="Embed" ProgID="Package" ShapeID="_x0000_i1026" DrawAspect="Icon" ObjectID="_1523701536" r:id="rId17"/>
        </w:object>
      </w:r>
    </w:p>
    <w:p w:rsidR="00CD47F2" w:rsidRPr="00D27512" w:rsidRDefault="00CD47F2" w:rsidP="00D27512">
      <w:pPr>
        <w:rPr>
          <w:b/>
          <w:u w:val="single"/>
        </w:rPr>
      </w:pPr>
    </w:p>
    <w:p w:rsidR="00D27512" w:rsidRDefault="00D27512" w:rsidP="00D27512">
      <w:pPr>
        <w:rPr>
          <w:b/>
          <w:u w:val="single"/>
        </w:rPr>
      </w:pPr>
      <w:r w:rsidRPr="00D27512">
        <w:rPr>
          <w:b/>
          <w:u w:val="single"/>
        </w:rPr>
        <w:t>Response:</w:t>
      </w:r>
    </w:p>
    <w:p w:rsidR="00F2269C" w:rsidRPr="00D27512" w:rsidRDefault="00701083" w:rsidP="00D27512">
      <w:pPr>
        <w:rPr>
          <w:b/>
          <w:u w:val="single"/>
        </w:rPr>
      </w:pPr>
      <w:r w:rsidRPr="00F2269C">
        <w:rPr>
          <w:b/>
        </w:rPr>
        <w:object w:dxaOrig="1531" w:dyaOrig="1002" w14:anchorId="2CF6C436">
          <v:shape id="_x0000_i1027" type="#_x0000_t75" style="width:76.2pt;height:50.4pt" o:ole="">
            <v:imagedata r:id="rId18" o:title=""/>
          </v:shape>
          <o:OLEObject Type="Embed" ProgID="Package" ShapeID="_x0000_i1027" DrawAspect="Icon" ObjectID="_1523701537" r:id="rId19"/>
        </w:object>
      </w:r>
    </w:p>
    <w:sectPr w:rsidR="00F2269C" w:rsidRPr="00D27512" w:rsidSect="00685849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D0" w:rsidRDefault="00352FD0" w:rsidP="00685849">
      <w:pPr>
        <w:spacing w:after="0" w:line="240" w:lineRule="auto"/>
      </w:pPr>
      <w:r>
        <w:separator/>
      </w:r>
    </w:p>
  </w:endnote>
  <w:endnote w:type="continuationSeparator" w:id="0">
    <w:p w:rsidR="00352FD0" w:rsidRDefault="00352FD0" w:rsidP="0068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 Simplified">
    <w:altName w:val="Arial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F2" w:rsidRPr="00257838" w:rsidRDefault="00352FD0" w:rsidP="00257838">
    <w:pPr>
      <w:pStyle w:val="Pieddepage"/>
      <w:pBdr>
        <w:top w:val="single" w:sz="4" w:space="1" w:color="A5A5A5" w:themeColor="background1" w:themeShade="A5"/>
      </w:pBdr>
      <w:rPr>
        <w:rFonts w:cstheme="minorHAnsi"/>
        <w:color w:val="808080" w:themeColor="background1" w:themeShade="80"/>
      </w:rPr>
    </w:pPr>
    <w:sdt>
      <w:sdtPr>
        <w:rPr>
          <w:rFonts w:cstheme="minorHAnsi"/>
          <w:color w:val="808080" w:themeColor="background1" w:themeShade="80"/>
        </w:rPr>
        <w:alias w:val="Title"/>
        <w:tag w:val=""/>
        <w:id w:val="-1682810023"/>
        <w:placeholder>
          <w:docPart w:val="019F0E5F764548AF9B6751859D07EA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47F2">
          <w:rPr>
            <w:rFonts w:cstheme="minorHAnsi"/>
            <w:color w:val="808080" w:themeColor="background1" w:themeShade="80"/>
            <w:lang w:val="en-GB"/>
          </w:rPr>
          <w:t>Export Medicinal Delivery Notification</w:t>
        </w:r>
      </w:sdtContent>
    </w:sdt>
    <w:r w:rsidR="00CD47F2" w:rsidRPr="000D6DC3">
      <w:rPr>
        <w:rFonts w:cstheme="minorHAnsi"/>
        <w:color w:val="808080" w:themeColor="background1" w:themeShade="80"/>
      </w:rPr>
      <w:tab/>
    </w:r>
    <w:r w:rsidR="00CD47F2" w:rsidRPr="000D6DC3">
      <w:rPr>
        <w:rFonts w:cstheme="minorHAnsi"/>
        <w:color w:val="808080" w:themeColor="background1" w:themeShade="80"/>
      </w:rPr>
      <w:fldChar w:fldCharType="begin"/>
    </w:r>
    <w:r w:rsidR="00CD47F2" w:rsidRPr="000D6DC3">
      <w:rPr>
        <w:rFonts w:cstheme="minorHAnsi"/>
        <w:color w:val="808080" w:themeColor="background1" w:themeShade="80"/>
      </w:rPr>
      <w:instrText xml:space="preserve"> SAVEDATE  \@ "d/MM/yyyy"  \* MERGEFORMAT </w:instrText>
    </w:r>
    <w:r w:rsidR="00CD47F2" w:rsidRPr="000D6DC3">
      <w:rPr>
        <w:rFonts w:cstheme="minorHAnsi"/>
        <w:color w:val="808080" w:themeColor="background1" w:themeShade="80"/>
      </w:rPr>
      <w:fldChar w:fldCharType="separate"/>
    </w:r>
    <w:ins w:id="60" w:author="Fontaine Laurence" w:date="2016-05-02T13:37:00Z">
      <w:r w:rsidR="001C253D">
        <w:rPr>
          <w:rFonts w:cstheme="minorHAnsi"/>
          <w:noProof/>
          <w:color w:val="808080" w:themeColor="background1" w:themeShade="80"/>
        </w:rPr>
        <w:t>2/05/2016</w:t>
      </w:r>
    </w:ins>
    <w:ins w:id="61" w:author="Mestdagh Inge" w:date="2016-04-21T12:02:00Z">
      <w:del w:id="62" w:author="Fontaine Laurence" w:date="2016-05-02T13:37:00Z">
        <w:r w:rsidR="007F65A1" w:rsidDel="001C253D">
          <w:rPr>
            <w:rFonts w:cstheme="minorHAnsi"/>
            <w:noProof/>
            <w:color w:val="808080" w:themeColor="background1" w:themeShade="80"/>
          </w:rPr>
          <w:delText>21/04/2016</w:delText>
        </w:r>
      </w:del>
    </w:ins>
    <w:ins w:id="63" w:author="Hoet Bart" w:date="2016-03-10T17:17:00Z">
      <w:del w:id="64" w:author="Fontaine Laurence" w:date="2016-05-02T13:37:00Z">
        <w:r w:rsidR="000E205E" w:rsidDel="001C253D">
          <w:rPr>
            <w:rFonts w:cstheme="minorHAnsi"/>
            <w:noProof/>
            <w:color w:val="808080" w:themeColor="background1" w:themeShade="80"/>
          </w:rPr>
          <w:delText>25/02/2016</w:delText>
        </w:r>
      </w:del>
    </w:ins>
    <w:ins w:id="65" w:author="Sluydts, Greetje" w:date="2016-02-25T11:17:00Z">
      <w:del w:id="66" w:author="Fontaine Laurence" w:date="2016-05-02T13:37:00Z">
        <w:r w:rsidR="001F15F1" w:rsidDel="001C253D">
          <w:rPr>
            <w:rFonts w:cstheme="minorHAnsi"/>
            <w:noProof/>
            <w:color w:val="808080" w:themeColor="background1" w:themeShade="80"/>
          </w:rPr>
          <w:delText>25/02/2016</w:delText>
        </w:r>
      </w:del>
    </w:ins>
    <w:del w:id="67" w:author="Fontaine Laurence" w:date="2016-05-02T13:37:00Z">
      <w:r w:rsidR="006B7913" w:rsidDel="001C253D">
        <w:rPr>
          <w:rFonts w:cstheme="minorHAnsi"/>
          <w:noProof/>
          <w:color w:val="808080" w:themeColor="background1" w:themeShade="80"/>
        </w:rPr>
        <w:delText>17/12/2015</w:delText>
      </w:r>
    </w:del>
    <w:r w:rsidR="00CD47F2" w:rsidRPr="000D6DC3">
      <w:rPr>
        <w:rFonts w:cstheme="minorHAnsi"/>
        <w:color w:val="808080" w:themeColor="background1" w:themeShade="80"/>
      </w:rPr>
      <w:fldChar w:fldCharType="end"/>
    </w:r>
    <w:r w:rsidR="00CD47F2" w:rsidRPr="000D6DC3">
      <w:rPr>
        <w:rFonts w:cstheme="minorHAnsi"/>
        <w:color w:val="808080" w:themeColor="background1" w:themeShade="80"/>
      </w:rPr>
      <w:tab/>
    </w:r>
    <w:r w:rsidR="00CD47F2" w:rsidRPr="000D6DC3">
      <w:rPr>
        <w:rFonts w:cstheme="minorHAnsi"/>
        <w:color w:val="808080" w:themeColor="background1" w:themeShade="80"/>
      </w:rPr>
      <w:fldChar w:fldCharType="begin"/>
    </w:r>
    <w:r w:rsidR="00CD47F2" w:rsidRPr="000D6DC3">
      <w:rPr>
        <w:rFonts w:cstheme="minorHAnsi"/>
        <w:color w:val="808080" w:themeColor="background1" w:themeShade="80"/>
      </w:rPr>
      <w:instrText xml:space="preserve"> PAGE   \* MERGEFORMAT </w:instrText>
    </w:r>
    <w:r w:rsidR="00CD47F2" w:rsidRPr="000D6DC3">
      <w:rPr>
        <w:rFonts w:cstheme="minorHAnsi"/>
        <w:color w:val="808080" w:themeColor="background1" w:themeShade="80"/>
      </w:rPr>
      <w:fldChar w:fldCharType="separate"/>
    </w:r>
    <w:r w:rsidR="001C253D">
      <w:rPr>
        <w:rFonts w:cstheme="minorHAnsi"/>
        <w:noProof/>
        <w:color w:val="808080" w:themeColor="background1" w:themeShade="80"/>
      </w:rPr>
      <w:t>1</w:t>
    </w:r>
    <w:r w:rsidR="00CD47F2" w:rsidRPr="000D6DC3">
      <w:rPr>
        <w:rFonts w:cstheme="minorHAnsi"/>
        <w:noProof/>
        <w:color w:val="808080" w:themeColor="background1" w:themeShade="80"/>
      </w:rPr>
      <w:fldChar w:fldCharType="end"/>
    </w:r>
    <w:r w:rsidR="00CD47F2" w:rsidRPr="000D6DC3">
      <w:rPr>
        <w:rFonts w:cstheme="minorHAnsi"/>
        <w:color w:val="808080" w:themeColor="background1" w:themeShade="80"/>
      </w:rPr>
      <w:t xml:space="preserve"> of </w:t>
    </w:r>
    <w:r w:rsidR="00CD47F2" w:rsidRPr="000D6DC3">
      <w:rPr>
        <w:rFonts w:cstheme="minorHAnsi"/>
        <w:color w:val="808080" w:themeColor="background1" w:themeShade="80"/>
      </w:rPr>
      <w:fldChar w:fldCharType="begin"/>
    </w:r>
    <w:r w:rsidR="00CD47F2" w:rsidRPr="000D6DC3">
      <w:rPr>
        <w:rFonts w:cstheme="minorHAnsi"/>
        <w:color w:val="808080" w:themeColor="background1" w:themeShade="80"/>
      </w:rPr>
      <w:instrText xml:space="preserve"> NUMPAGES  \* Arabic  \* MERGEFORMAT </w:instrText>
    </w:r>
    <w:r w:rsidR="00CD47F2" w:rsidRPr="000D6DC3">
      <w:rPr>
        <w:rFonts w:cstheme="minorHAnsi"/>
        <w:color w:val="808080" w:themeColor="background1" w:themeShade="80"/>
      </w:rPr>
      <w:fldChar w:fldCharType="separate"/>
    </w:r>
    <w:r w:rsidR="001C253D">
      <w:rPr>
        <w:rFonts w:cstheme="minorHAnsi"/>
        <w:noProof/>
        <w:color w:val="808080" w:themeColor="background1" w:themeShade="80"/>
      </w:rPr>
      <w:t>15</w:t>
    </w:r>
    <w:r w:rsidR="00CD47F2" w:rsidRPr="000D6DC3">
      <w:rPr>
        <w:rFonts w:cstheme="minorHAnsi"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F2" w:rsidRPr="000D6DC3" w:rsidRDefault="00352FD0" w:rsidP="00257838">
    <w:pPr>
      <w:pStyle w:val="Pieddepage"/>
      <w:pBdr>
        <w:top w:val="single" w:sz="4" w:space="1" w:color="A5A5A5" w:themeColor="background1" w:themeShade="A5"/>
      </w:pBdr>
      <w:rPr>
        <w:rFonts w:cstheme="minorHAnsi"/>
        <w:color w:val="808080" w:themeColor="background1" w:themeShade="80"/>
      </w:rPr>
    </w:pPr>
    <w:sdt>
      <w:sdtPr>
        <w:rPr>
          <w:rFonts w:cstheme="minorHAnsi"/>
          <w:color w:val="808080" w:themeColor="background1" w:themeShade="80"/>
        </w:rPr>
        <w:alias w:val="Title"/>
        <w:tag w:val=""/>
        <w:id w:val="-17962165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47F2">
          <w:rPr>
            <w:rFonts w:cstheme="minorHAnsi"/>
            <w:color w:val="808080" w:themeColor="background1" w:themeShade="80"/>
            <w:lang w:val="en-GB"/>
          </w:rPr>
          <w:t>Export Medicinal Delivery Notification</w:t>
        </w:r>
      </w:sdtContent>
    </w:sdt>
    <w:r w:rsidR="00CD47F2" w:rsidRPr="000D6DC3">
      <w:rPr>
        <w:rFonts w:cstheme="minorHAnsi"/>
        <w:color w:val="808080" w:themeColor="background1" w:themeShade="80"/>
      </w:rPr>
      <w:tab/>
    </w:r>
    <w:r w:rsidR="00CD47F2" w:rsidRPr="000D6DC3">
      <w:rPr>
        <w:rFonts w:cstheme="minorHAnsi"/>
        <w:color w:val="808080" w:themeColor="background1" w:themeShade="80"/>
      </w:rPr>
      <w:fldChar w:fldCharType="begin"/>
    </w:r>
    <w:r w:rsidR="00CD47F2" w:rsidRPr="000D6DC3">
      <w:rPr>
        <w:rFonts w:cstheme="minorHAnsi"/>
        <w:color w:val="808080" w:themeColor="background1" w:themeShade="80"/>
      </w:rPr>
      <w:instrText xml:space="preserve"> SAVEDATE  \@ "d/MM/yyyy"  \* MERGEFORMAT </w:instrText>
    </w:r>
    <w:r w:rsidR="00CD47F2" w:rsidRPr="000D6DC3">
      <w:rPr>
        <w:rFonts w:cstheme="minorHAnsi"/>
        <w:color w:val="808080" w:themeColor="background1" w:themeShade="80"/>
      </w:rPr>
      <w:fldChar w:fldCharType="separate"/>
    </w:r>
    <w:ins w:id="68" w:author="Fontaine Laurence" w:date="2016-05-02T13:37:00Z">
      <w:r w:rsidR="001C253D">
        <w:rPr>
          <w:rFonts w:cstheme="minorHAnsi"/>
          <w:noProof/>
          <w:color w:val="808080" w:themeColor="background1" w:themeShade="80"/>
        </w:rPr>
        <w:t>2/05/2016</w:t>
      </w:r>
    </w:ins>
    <w:ins w:id="69" w:author="Mestdagh Inge" w:date="2016-04-21T12:02:00Z">
      <w:del w:id="70" w:author="Fontaine Laurence" w:date="2016-05-02T13:37:00Z">
        <w:r w:rsidR="007F65A1" w:rsidDel="001C253D">
          <w:rPr>
            <w:rFonts w:cstheme="minorHAnsi"/>
            <w:noProof/>
            <w:color w:val="808080" w:themeColor="background1" w:themeShade="80"/>
          </w:rPr>
          <w:delText>21/04/2016</w:delText>
        </w:r>
      </w:del>
    </w:ins>
    <w:ins w:id="71" w:author="Hoet Bart" w:date="2016-03-10T17:17:00Z">
      <w:del w:id="72" w:author="Fontaine Laurence" w:date="2016-05-02T13:37:00Z">
        <w:r w:rsidR="000E205E" w:rsidDel="001C253D">
          <w:rPr>
            <w:rFonts w:cstheme="minorHAnsi"/>
            <w:noProof/>
            <w:color w:val="808080" w:themeColor="background1" w:themeShade="80"/>
          </w:rPr>
          <w:delText>25/02/2016</w:delText>
        </w:r>
      </w:del>
    </w:ins>
    <w:ins w:id="73" w:author="Sluydts, Greetje" w:date="2016-02-25T11:17:00Z">
      <w:del w:id="74" w:author="Fontaine Laurence" w:date="2016-05-02T13:37:00Z">
        <w:r w:rsidR="001F15F1" w:rsidDel="001C253D">
          <w:rPr>
            <w:rFonts w:cstheme="minorHAnsi"/>
            <w:noProof/>
            <w:color w:val="808080" w:themeColor="background1" w:themeShade="80"/>
          </w:rPr>
          <w:delText>25/02/2016</w:delText>
        </w:r>
      </w:del>
    </w:ins>
    <w:del w:id="75" w:author="Fontaine Laurence" w:date="2016-05-02T13:37:00Z">
      <w:r w:rsidR="006B7913" w:rsidDel="001C253D">
        <w:rPr>
          <w:rFonts w:cstheme="minorHAnsi"/>
          <w:noProof/>
          <w:color w:val="808080" w:themeColor="background1" w:themeShade="80"/>
        </w:rPr>
        <w:delText>17/12/2015</w:delText>
      </w:r>
    </w:del>
    <w:r w:rsidR="00CD47F2" w:rsidRPr="000D6DC3">
      <w:rPr>
        <w:rFonts w:cstheme="minorHAnsi"/>
        <w:color w:val="808080" w:themeColor="background1" w:themeShade="80"/>
      </w:rPr>
      <w:fldChar w:fldCharType="end"/>
    </w:r>
    <w:r w:rsidR="00CD47F2" w:rsidRPr="000D6DC3">
      <w:rPr>
        <w:rFonts w:cstheme="minorHAnsi"/>
        <w:color w:val="808080" w:themeColor="background1" w:themeShade="80"/>
      </w:rPr>
      <w:tab/>
    </w:r>
    <w:r w:rsidR="00CD47F2" w:rsidRPr="000D6DC3">
      <w:rPr>
        <w:rFonts w:cstheme="minorHAnsi"/>
        <w:color w:val="808080" w:themeColor="background1" w:themeShade="80"/>
      </w:rPr>
      <w:fldChar w:fldCharType="begin"/>
    </w:r>
    <w:r w:rsidR="00CD47F2" w:rsidRPr="000D6DC3">
      <w:rPr>
        <w:rFonts w:cstheme="minorHAnsi"/>
        <w:color w:val="808080" w:themeColor="background1" w:themeShade="80"/>
      </w:rPr>
      <w:instrText xml:space="preserve"> PAGE   \* MERGEFORMAT </w:instrText>
    </w:r>
    <w:r w:rsidR="00CD47F2" w:rsidRPr="000D6DC3">
      <w:rPr>
        <w:rFonts w:cstheme="minorHAnsi"/>
        <w:color w:val="808080" w:themeColor="background1" w:themeShade="80"/>
      </w:rPr>
      <w:fldChar w:fldCharType="separate"/>
    </w:r>
    <w:r w:rsidR="001C253D">
      <w:rPr>
        <w:rFonts w:cstheme="minorHAnsi"/>
        <w:noProof/>
        <w:color w:val="808080" w:themeColor="background1" w:themeShade="80"/>
      </w:rPr>
      <w:t>0</w:t>
    </w:r>
    <w:r w:rsidR="00CD47F2" w:rsidRPr="000D6DC3">
      <w:rPr>
        <w:rFonts w:cstheme="minorHAnsi"/>
        <w:noProof/>
        <w:color w:val="808080" w:themeColor="background1" w:themeShade="80"/>
      </w:rPr>
      <w:fldChar w:fldCharType="end"/>
    </w:r>
    <w:r w:rsidR="00CD47F2" w:rsidRPr="000D6DC3">
      <w:rPr>
        <w:rFonts w:cstheme="minorHAnsi"/>
        <w:color w:val="808080" w:themeColor="background1" w:themeShade="80"/>
      </w:rPr>
      <w:t xml:space="preserve"> of </w:t>
    </w:r>
    <w:r w:rsidR="00CD47F2" w:rsidRPr="000D6DC3">
      <w:rPr>
        <w:rFonts w:cstheme="minorHAnsi"/>
        <w:color w:val="808080" w:themeColor="background1" w:themeShade="80"/>
      </w:rPr>
      <w:fldChar w:fldCharType="begin"/>
    </w:r>
    <w:r w:rsidR="00CD47F2" w:rsidRPr="000D6DC3">
      <w:rPr>
        <w:rFonts w:cstheme="minorHAnsi"/>
        <w:color w:val="808080" w:themeColor="background1" w:themeShade="80"/>
      </w:rPr>
      <w:instrText xml:space="preserve"> NUMPAGES  \* Arabic  \* MERGEFORMAT </w:instrText>
    </w:r>
    <w:r w:rsidR="00CD47F2" w:rsidRPr="000D6DC3">
      <w:rPr>
        <w:rFonts w:cstheme="minorHAnsi"/>
        <w:color w:val="808080" w:themeColor="background1" w:themeShade="80"/>
      </w:rPr>
      <w:fldChar w:fldCharType="separate"/>
    </w:r>
    <w:r w:rsidR="001C253D">
      <w:rPr>
        <w:rFonts w:cstheme="minorHAnsi"/>
        <w:noProof/>
        <w:color w:val="808080" w:themeColor="background1" w:themeShade="80"/>
      </w:rPr>
      <w:t>15</w:t>
    </w:r>
    <w:r w:rsidR="00CD47F2" w:rsidRPr="000D6DC3">
      <w:rPr>
        <w:rFonts w:cstheme="minorHAnsi"/>
        <w:color w:val="808080" w:themeColor="background1" w:themeShade="80"/>
      </w:rPr>
      <w:fldChar w:fldCharType="end"/>
    </w:r>
  </w:p>
  <w:p w:rsidR="00CD47F2" w:rsidRDefault="00CD47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D0" w:rsidRDefault="00352FD0" w:rsidP="00685849">
      <w:pPr>
        <w:spacing w:after="0" w:line="240" w:lineRule="auto"/>
      </w:pPr>
      <w:r>
        <w:separator/>
      </w:r>
    </w:p>
  </w:footnote>
  <w:footnote w:type="continuationSeparator" w:id="0">
    <w:p w:rsidR="00352FD0" w:rsidRDefault="00352FD0" w:rsidP="0068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F2" w:rsidRPr="00CA13A3" w:rsidRDefault="00CD47F2" w:rsidP="00624B49">
    <w:pPr>
      <w:pStyle w:val="En-tte"/>
      <w:pBdr>
        <w:bottom w:val="single" w:sz="4" w:space="2" w:color="auto"/>
      </w:pBdr>
      <w:tabs>
        <w:tab w:val="center" w:pos="2500"/>
        <w:tab w:val="right" w:pos="13750"/>
      </w:tabs>
      <w:ind w:right="29"/>
      <w:rPr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4629E1F2" wp14:editId="4FCDE28C">
          <wp:simplePos x="0" y="0"/>
          <wp:positionH relativeFrom="column">
            <wp:posOffset>4201160</wp:posOffset>
          </wp:positionH>
          <wp:positionV relativeFrom="paragraph">
            <wp:posOffset>-180340</wp:posOffset>
          </wp:positionV>
          <wp:extent cx="2626360" cy="609600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36"/>
        <w:szCs w:val="36"/>
        <w:lang w:val="fr-BE" w:eastAsia="fr-BE"/>
      </w:rPr>
      <w:drawing>
        <wp:inline distT="0" distB="0" distL="0" distR="0" wp14:anchorId="53B0F244" wp14:editId="464AF930">
          <wp:extent cx="832514" cy="399926"/>
          <wp:effectExtent l="0" t="0" r="5715" b="635"/>
          <wp:docPr id="1" name="Picture 1" descr="http://media-navigator.com.dedi2347.your-server.de/news_service/images/h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ia-navigator.com.dedi2347.your-server.de/news_service/images/hpe_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983" cy="40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</w:t>
    </w:r>
    <w:r>
      <w:rPr>
        <w:noProof/>
      </w:rPr>
      <w:tab/>
    </w:r>
  </w:p>
  <w:p w:rsidR="00CD47F2" w:rsidRDefault="00CD47F2" w:rsidP="00624B49">
    <w:pPr>
      <w:pStyle w:val="En-tte"/>
      <w:tabs>
        <w:tab w:val="left" w:pos="6930"/>
      </w:tabs>
    </w:pPr>
    <w:r w:rsidRPr="00211321">
      <w:rPr>
        <w:noProof/>
      </w:rPr>
      <w:t xml:space="preserve"> </w:t>
    </w:r>
    <w:r>
      <w:rPr>
        <w:noProof/>
      </w:rPr>
      <w:tab/>
    </w:r>
  </w:p>
  <w:p w:rsidR="00CD47F2" w:rsidRDefault="00CD47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F2" w:rsidRPr="00CA13A3" w:rsidRDefault="00CD47F2" w:rsidP="00685849">
    <w:pPr>
      <w:pStyle w:val="En-tte"/>
      <w:pBdr>
        <w:bottom w:val="single" w:sz="4" w:space="2" w:color="auto"/>
      </w:pBdr>
      <w:tabs>
        <w:tab w:val="center" w:pos="2500"/>
        <w:tab w:val="right" w:pos="13750"/>
      </w:tabs>
      <w:ind w:right="29"/>
      <w:rPr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2FF1741A" wp14:editId="2C39DF34">
          <wp:simplePos x="0" y="0"/>
          <wp:positionH relativeFrom="column">
            <wp:posOffset>2200275</wp:posOffset>
          </wp:positionH>
          <wp:positionV relativeFrom="paragraph">
            <wp:posOffset>-37465</wp:posOffset>
          </wp:positionV>
          <wp:extent cx="914400" cy="4318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5168" behindDoc="0" locked="0" layoutInCell="1" allowOverlap="1" wp14:anchorId="682CDE75" wp14:editId="1C5F0BA4">
          <wp:simplePos x="0" y="0"/>
          <wp:positionH relativeFrom="column">
            <wp:posOffset>4201160</wp:posOffset>
          </wp:positionH>
          <wp:positionV relativeFrom="paragraph">
            <wp:posOffset>-180340</wp:posOffset>
          </wp:positionV>
          <wp:extent cx="2626360" cy="609600"/>
          <wp:effectExtent l="0" t="0" r="254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</w:t>
    </w:r>
    <w:r>
      <w:rPr>
        <w:noProof/>
      </w:rPr>
      <w:tab/>
    </w:r>
  </w:p>
  <w:p w:rsidR="00CD47F2" w:rsidRDefault="00CD47F2" w:rsidP="00685849">
    <w:pPr>
      <w:pStyle w:val="En-tte"/>
      <w:tabs>
        <w:tab w:val="left" w:pos="6930"/>
      </w:tabs>
    </w:pPr>
    <w:r w:rsidRPr="00211321">
      <w:rPr>
        <w:noProof/>
      </w:rPr>
      <w:t xml:space="preserve"> </w:t>
    </w:r>
    <w:r>
      <w:rPr>
        <w:noProof/>
      </w:rPr>
      <w:tab/>
    </w:r>
  </w:p>
  <w:p w:rsidR="00CD47F2" w:rsidRDefault="00CD47F2">
    <w:pPr>
      <w:pStyle w:val="En-tte"/>
    </w:pPr>
  </w:p>
  <w:p w:rsidR="00CD47F2" w:rsidRDefault="00CD47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32F"/>
    <w:multiLevelType w:val="hybridMultilevel"/>
    <w:tmpl w:val="E20C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C0E"/>
    <w:multiLevelType w:val="hybridMultilevel"/>
    <w:tmpl w:val="FE4C4210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0FD03F4F"/>
    <w:multiLevelType w:val="hybridMultilevel"/>
    <w:tmpl w:val="A6B6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922"/>
    <w:multiLevelType w:val="hybridMultilevel"/>
    <w:tmpl w:val="142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027"/>
    <w:multiLevelType w:val="hybridMultilevel"/>
    <w:tmpl w:val="FAA8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46F9"/>
    <w:multiLevelType w:val="hybridMultilevel"/>
    <w:tmpl w:val="EDC4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2B11"/>
    <w:multiLevelType w:val="hybridMultilevel"/>
    <w:tmpl w:val="DC94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C32E2"/>
    <w:multiLevelType w:val="multilevel"/>
    <w:tmpl w:val="2E2C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DE5437A"/>
    <w:multiLevelType w:val="multilevel"/>
    <w:tmpl w:val="2E2C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5A640C2"/>
    <w:multiLevelType w:val="hybridMultilevel"/>
    <w:tmpl w:val="37C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4068B"/>
    <w:multiLevelType w:val="multilevel"/>
    <w:tmpl w:val="2E2C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uydts, Greetje">
    <w15:presenceInfo w15:providerId="AD" w15:userId="S-1-5-21-1957994488-842925246-40105171-1075628"/>
  </w15:person>
  <w15:person w15:author="Fontaine Laurence">
    <w15:presenceInfo w15:providerId="AD" w15:userId="S-1-5-21-1882006893-2863013874-4253670075-22182"/>
  </w15:person>
  <w15:person w15:author="Mestdagh Inge">
    <w15:presenceInfo w15:providerId="AD" w15:userId="S-1-5-21-1882006893-2863013874-4253670075-39691"/>
  </w15:person>
  <w15:person w15:author="Hoet Bart">
    <w15:presenceInfo w15:providerId="AD" w15:userId="S-1-5-21-1882006893-2863013874-4253670075-27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E"/>
    <w:rsid w:val="000057A8"/>
    <w:rsid w:val="00025CDB"/>
    <w:rsid w:val="0003209A"/>
    <w:rsid w:val="00033D90"/>
    <w:rsid w:val="00034D9E"/>
    <w:rsid w:val="00044AB9"/>
    <w:rsid w:val="00047A60"/>
    <w:rsid w:val="000629FA"/>
    <w:rsid w:val="0006380C"/>
    <w:rsid w:val="00071CC3"/>
    <w:rsid w:val="00074D79"/>
    <w:rsid w:val="000E205E"/>
    <w:rsid w:val="00125EEF"/>
    <w:rsid w:val="001375D8"/>
    <w:rsid w:val="00140BEE"/>
    <w:rsid w:val="001438F7"/>
    <w:rsid w:val="00174B4E"/>
    <w:rsid w:val="001C0E25"/>
    <w:rsid w:val="001C253D"/>
    <w:rsid w:val="001E7E98"/>
    <w:rsid w:val="001F15F1"/>
    <w:rsid w:val="002202D3"/>
    <w:rsid w:val="00221329"/>
    <w:rsid w:val="002404D8"/>
    <w:rsid w:val="00257838"/>
    <w:rsid w:val="002B12F1"/>
    <w:rsid w:val="002E7B74"/>
    <w:rsid w:val="002F0CE3"/>
    <w:rsid w:val="00301DFE"/>
    <w:rsid w:val="00344C11"/>
    <w:rsid w:val="00352FD0"/>
    <w:rsid w:val="003540FC"/>
    <w:rsid w:val="0038181A"/>
    <w:rsid w:val="003844ED"/>
    <w:rsid w:val="003A27EB"/>
    <w:rsid w:val="003A3F05"/>
    <w:rsid w:val="003C75A5"/>
    <w:rsid w:val="00432AE3"/>
    <w:rsid w:val="0045525C"/>
    <w:rsid w:val="00497BA8"/>
    <w:rsid w:val="004A475C"/>
    <w:rsid w:val="004F1CBC"/>
    <w:rsid w:val="00543945"/>
    <w:rsid w:val="00544A8B"/>
    <w:rsid w:val="005538EB"/>
    <w:rsid w:val="00555E00"/>
    <w:rsid w:val="00572EFF"/>
    <w:rsid w:val="005B4A00"/>
    <w:rsid w:val="005E47C6"/>
    <w:rsid w:val="005E7344"/>
    <w:rsid w:val="005F12F4"/>
    <w:rsid w:val="005F5302"/>
    <w:rsid w:val="005F59A7"/>
    <w:rsid w:val="00601EBC"/>
    <w:rsid w:val="006075A8"/>
    <w:rsid w:val="00613936"/>
    <w:rsid w:val="00624B49"/>
    <w:rsid w:val="00632355"/>
    <w:rsid w:val="006526F0"/>
    <w:rsid w:val="00656B88"/>
    <w:rsid w:val="00661540"/>
    <w:rsid w:val="00663F18"/>
    <w:rsid w:val="00685849"/>
    <w:rsid w:val="0068671D"/>
    <w:rsid w:val="006927CA"/>
    <w:rsid w:val="00695099"/>
    <w:rsid w:val="006B7913"/>
    <w:rsid w:val="006D4045"/>
    <w:rsid w:val="006E3D99"/>
    <w:rsid w:val="00701083"/>
    <w:rsid w:val="00703F24"/>
    <w:rsid w:val="00711D66"/>
    <w:rsid w:val="007211CE"/>
    <w:rsid w:val="007A26CD"/>
    <w:rsid w:val="007A56A3"/>
    <w:rsid w:val="007C6F24"/>
    <w:rsid w:val="007D4DEF"/>
    <w:rsid w:val="007F22DB"/>
    <w:rsid w:val="007F4EC1"/>
    <w:rsid w:val="007F65A1"/>
    <w:rsid w:val="0080742E"/>
    <w:rsid w:val="008267F5"/>
    <w:rsid w:val="00827ED4"/>
    <w:rsid w:val="0083384B"/>
    <w:rsid w:val="008438D2"/>
    <w:rsid w:val="00846E44"/>
    <w:rsid w:val="00847301"/>
    <w:rsid w:val="0085271C"/>
    <w:rsid w:val="00857349"/>
    <w:rsid w:val="008629E1"/>
    <w:rsid w:val="00892BDE"/>
    <w:rsid w:val="008A068E"/>
    <w:rsid w:val="008B4216"/>
    <w:rsid w:val="008B4E9F"/>
    <w:rsid w:val="008D0233"/>
    <w:rsid w:val="008E08C8"/>
    <w:rsid w:val="008F1EB1"/>
    <w:rsid w:val="008F399A"/>
    <w:rsid w:val="00957BEB"/>
    <w:rsid w:val="009733DB"/>
    <w:rsid w:val="00985744"/>
    <w:rsid w:val="00990F7F"/>
    <w:rsid w:val="009A5683"/>
    <w:rsid w:val="009C7CB2"/>
    <w:rsid w:val="009E5C22"/>
    <w:rsid w:val="00A02504"/>
    <w:rsid w:val="00A05567"/>
    <w:rsid w:val="00A224B6"/>
    <w:rsid w:val="00A31F6A"/>
    <w:rsid w:val="00A42F7C"/>
    <w:rsid w:val="00A704ED"/>
    <w:rsid w:val="00A86B95"/>
    <w:rsid w:val="00AD21ED"/>
    <w:rsid w:val="00AD756C"/>
    <w:rsid w:val="00B0510A"/>
    <w:rsid w:val="00B1173B"/>
    <w:rsid w:val="00B122EE"/>
    <w:rsid w:val="00B178E1"/>
    <w:rsid w:val="00B33E47"/>
    <w:rsid w:val="00B36901"/>
    <w:rsid w:val="00B50D6D"/>
    <w:rsid w:val="00B7280D"/>
    <w:rsid w:val="00B95CE3"/>
    <w:rsid w:val="00BC170E"/>
    <w:rsid w:val="00BE0C8E"/>
    <w:rsid w:val="00C13264"/>
    <w:rsid w:val="00C17F48"/>
    <w:rsid w:val="00C3597D"/>
    <w:rsid w:val="00CA66B0"/>
    <w:rsid w:val="00CB5C84"/>
    <w:rsid w:val="00CB6640"/>
    <w:rsid w:val="00CD2D01"/>
    <w:rsid w:val="00CD47F2"/>
    <w:rsid w:val="00CF72CA"/>
    <w:rsid w:val="00D11F79"/>
    <w:rsid w:val="00D134BA"/>
    <w:rsid w:val="00D26724"/>
    <w:rsid w:val="00D26A4F"/>
    <w:rsid w:val="00D27512"/>
    <w:rsid w:val="00D31D19"/>
    <w:rsid w:val="00D43D78"/>
    <w:rsid w:val="00D43F7F"/>
    <w:rsid w:val="00D7225E"/>
    <w:rsid w:val="00DA1B2F"/>
    <w:rsid w:val="00DA3BC5"/>
    <w:rsid w:val="00DA4B80"/>
    <w:rsid w:val="00DE03DB"/>
    <w:rsid w:val="00DE0D17"/>
    <w:rsid w:val="00DF18C2"/>
    <w:rsid w:val="00E050D5"/>
    <w:rsid w:val="00E057CD"/>
    <w:rsid w:val="00E453DF"/>
    <w:rsid w:val="00E53E1C"/>
    <w:rsid w:val="00E62246"/>
    <w:rsid w:val="00E6568E"/>
    <w:rsid w:val="00E663C6"/>
    <w:rsid w:val="00E82D25"/>
    <w:rsid w:val="00E91938"/>
    <w:rsid w:val="00EB5312"/>
    <w:rsid w:val="00EB7E98"/>
    <w:rsid w:val="00EF3E4A"/>
    <w:rsid w:val="00F06266"/>
    <w:rsid w:val="00F07B75"/>
    <w:rsid w:val="00F2269C"/>
    <w:rsid w:val="00F430BA"/>
    <w:rsid w:val="00F430C3"/>
    <w:rsid w:val="00F62DF6"/>
    <w:rsid w:val="00FA18F7"/>
    <w:rsid w:val="00FC3F61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85142-F9D5-4BD3-B8C4-D0C15320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4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17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17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34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4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7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7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27ED4"/>
    <w:pPr>
      <w:ind w:left="720"/>
      <w:contextualSpacing/>
    </w:pPr>
  </w:style>
  <w:style w:type="character" w:styleId="Lienhypertexte">
    <w:name w:val="Hyperlink"/>
    <w:uiPriority w:val="99"/>
    <w:rsid w:val="00B1173B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7A2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26CD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68584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85849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68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849"/>
  </w:style>
  <w:style w:type="paragraph" w:styleId="Pieddepage">
    <w:name w:val="footer"/>
    <w:basedOn w:val="Normal"/>
    <w:link w:val="PieddepageCar"/>
    <w:uiPriority w:val="99"/>
    <w:unhideWhenUsed/>
    <w:rsid w:val="0068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849"/>
  </w:style>
  <w:style w:type="character" w:customStyle="1" w:styleId="Titre2Car">
    <w:name w:val="Titre 2 Car"/>
    <w:basedOn w:val="Policepardfaut"/>
    <w:link w:val="Titre2"/>
    <w:uiPriority w:val="9"/>
    <w:rsid w:val="008629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24B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4B49"/>
    <w:pPr>
      <w:spacing w:line="259" w:lineRule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624B49"/>
    <w:pPr>
      <w:spacing w:after="100"/>
      <w:ind w:left="22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24B4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24B4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24B49"/>
    <w:rPr>
      <w:vertAlign w:val="superscript"/>
    </w:rPr>
  </w:style>
  <w:style w:type="table" w:styleId="Grilledutableau">
    <w:name w:val="Table Grid"/>
    <w:basedOn w:val="TableauNormal"/>
    <w:uiPriority w:val="39"/>
    <w:rsid w:val="00A7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C17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17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M4">
    <w:name w:val="toc 4"/>
    <w:basedOn w:val="Normal"/>
    <w:next w:val="Normal"/>
    <w:autoRedefine/>
    <w:uiPriority w:val="39"/>
    <w:unhideWhenUsed/>
    <w:rsid w:val="00DA4B80"/>
    <w:pPr>
      <w:spacing w:after="100"/>
      <w:ind w:left="660"/>
    </w:pPr>
  </w:style>
  <w:style w:type="character" w:customStyle="1" w:styleId="block">
    <w:name w:val="block"/>
    <w:basedOn w:val="Policepardfaut"/>
    <w:rsid w:val="00695099"/>
  </w:style>
  <w:style w:type="paragraph" w:styleId="Textedebulles">
    <w:name w:val="Balloon Text"/>
    <w:basedOn w:val="Normal"/>
    <w:link w:val="TextedebullesCar"/>
    <w:uiPriority w:val="99"/>
    <w:semiHidden/>
    <w:unhideWhenUsed/>
    <w:rsid w:val="0045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25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E3D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D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D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D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D99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497BA8"/>
    <w:pPr>
      <w:spacing w:after="100" w:line="259" w:lineRule="auto"/>
    </w:pPr>
    <w:rPr>
      <w:rFonts w:eastAsiaTheme="minorEastAsia" w:cs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497BA8"/>
    <w:pPr>
      <w:spacing w:after="100" w:line="259" w:lineRule="auto"/>
      <w:ind w:left="440"/>
    </w:pPr>
    <w:rPr>
      <w:rFonts w:eastAsiaTheme="minorEastAsia" w:cs="Times New Roman"/>
    </w:rPr>
  </w:style>
  <w:style w:type="character" w:styleId="Textedelespacerserv">
    <w:name w:val="Placeholder Text"/>
    <w:basedOn w:val="Policepardfaut"/>
    <w:uiPriority w:val="99"/>
    <w:semiHidden/>
    <w:rsid w:val="00257838"/>
    <w:rPr>
      <w:color w:val="808080"/>
    </w:rPr>
  </w:style>
  <w:style w:type="paragraph" w:customStyle="1" w:styleId="Tabelkolomhoofding">
    <w:name w:val="Tabelkolom hoofding"/>
    <w:basedOn w:val="Normal"/>
    <w:rsid w:val="003844ED"/>
    <w:pPr>
      <w:spacing w:after="120" w:line="240" w:lineRule="auto"/>
    </w:pPr>
    <w:rPr>
      <w:rFonts w:ascii="Arial" w:eastAsia="SimSun" w:hAnsi="Arial" w:cs="Times New Roman"/>
      <w:b/>
      <w:sz w:val="20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01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85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1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06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99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348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56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4.emf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oleObject" Target="embeddings/Microsoft_Excel_97-2003_Worksheet1.xls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1632.C267984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F1EA48B4F4FD69DB2F310CB78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7619-AD83-4FB3-8098-6D3C5ECAC293}"/>
      </w:docPartPr>
      <w:docPartBody>
        <w:p w:rsidR="00E67660" w:rsidRDefault="008D7F62" w:rsidP="008D7F62">
          <w:pPr>
            <w:pStyle w:val="1A5F1EA48B4F4FD69DB2F310CB78781F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5D018EC071A94B5B93BC7A6C395F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EED2-5180-4B10-ADE7-708864ACAB5E}"/>
      </w:docPartPr>
      <w:docPartBody>
        <w:p w:rsidR="00E67660" w:rsidRDefault="008D7F62" w:rsidP="008D7F62">
          <w:pPr>
            <w:pStyle w:val="5D018EC071A94B5B93BC7A6C395FDF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019F0E5F764548AF9B6751859D07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5FEE-01C7-4A44-A4D9-5385C67DAB9E}"/>
      </w:docPartPr>
      <w:docPartBody>
        <w:p w:rsidR="00E67660" w:rsidRDefault="008D7F62" w:rsidP="008D7F62">
          <w:pPr>
            <w:pStyle w:val="019F0E5F764548AF9B6751859D07EA26"/>
          </w:pPr>
          <w:r w:rsidRPr="000A0D02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 Simplified">
    <w:altName w:val="Arial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E1"/>
    <w:rsid w:val="000C0822"/>
    <w:rsid w:val="001B7F17"/>
    <w:rsid w:val="004231E1"/>
    <w:rsid w:val="004B4BF6"/>
    <w:rsid w:val="004C6488"/>
    <w:rsid w:val="004E05B2"/>
    <w:rsid w:val="00541514"/>
    <w:rsid w:val="006B6CFE"/>
    <w:rsid w:val="007F1684"/>
    <w:rsid w:val="008940CC"/>
    <w:rsid w:val="008D7F62"/>
    <w:rsid w:val="008E3D58"/>
    <w:rsid w:val="009036B5"/>
    <w:rsid w:val="009E29E9"/>
    <w:rsid w:val="00A555AC"/>
    <w:rsid w:val="00C665AB"/>
    <w:rsid w:val="00CE53B3"/>
    <w:rsid w:val="00D17170"/>
    <w:rsid w:val="00E1679E"/>
    <w:rsid w:val="00E67660"/>
    <w:rsid w:val="00E94D89"/>
    <w:rsid w:val="00F86EA6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55407D98CC4CA488A1A9AB7ED1B1C2">
    <w:name w:val="CA55407D98CC4CA488A1A9AB7ED1B1C2"/>
    <w:rsid w:val="004231E1"/>
  </w:style>
  <w:style w:type="paragraph" w:customStyle="1" w:styleId="B93A15B9EB9B49A8B7EDF64F72C054AC">
    <w:name w:val="B93A15B9EB9B49A8B7EDF64F72C054AC"/>
    <w:rsid w:val="004231E1"/>
  </w:style>
  <w:style w:type="paragraph" w:customStyle="1" w:styleId="6FF06147B4E94A8BBE76B5095F22A19F">
    <w:name w:val="6FF06147B4E94A8BBE76B5095F22A19F"/>
    <w:rsid w:val="004231E1"/>
  </w:style>
  <w:style w:type="paragraph" w:customStyle="1" w:styleId="7671B92B8C5C4801831E125DA65EA1DA">
    <w:name w:val="7671B92B8C5C4801831E125DA65EA1DA"/>
    <w:rsid w:val="004231E1"/>
  </w:style>
  <w:style w:type="paragraph" w:customStyle="1" w:styleId="74D3F5B52FF84A04924FF5AAAB69E175">
    <w:name w:val="74D3F5B52FF84A04924FF5AAAB69E175"/>
    <w:rsid w:val="004231E1"/>
  </w:style>
  <w:style w:type="paragraph" w:customStyle="1" w:styleId="D874BAFD7ADC40329C9B4FBA3C0E373C">
    <w:name w:val="D874BAFD7ADC40329C9B4FBA3C0E373C"/>
    <w:rsid w:val="004231E1"/>
  </w:style>
  <w:style w:type="paragraph" w:customStyle="1" w:styleId="6FA12DEC94994152B34710B153CE4388">
    <w:name w:val="6FA12DEC94994152B34710B153CE4388"/>
    <w:rsid w:val="004231E1"/>
  </w:style>
  <w:style w:type="paragraph" w:customStyle="1" w:styleId="DF82501DD2B649B69953A5A5BAC9C4EE">
    <w:name w:val="DF82501DD2B649B69953A5A5BAC9C4EE"/>
    <w:rsid w:val="004231E1"/>
  </w:style>
  <w:style w:type="paragraph" w:customStyle="1" w:styleId="2BA5D0ED6B844B15AF0F3E8AFB8CED50">
    <w:name w:val="2BA5D0ED6B844B15AF0F3E8AFB8CED50"/>
    <w:rsid w:val="004231E1"/>
  </w:style>
  <w:style w:type="paragraph" w:customStyle="1" w:styleId="6E5001578734413398D5ABF72EE55670">
    <w:name w:val="6E5001578734413398D5ABF72EE55670"/>
    <w:rsid w:val="004231E1"/>
  </w:style>
  <w:style w:type="paragraph" w:customStyle="1" w:styleId="1A38AFA324424407999DB01D5899214F">
    <w:name w:val="1A38AFA324424407999DB01D5899214F"/>
    <w:rsid w:val="004231E1"/>
  </w:style>
  <w:style w:type="paragraph" w:customStyle="1" w:styleId="E174F3CBCF6E407CB375CBFBF3CE1224">
    <w:name w:val="E174F3CBCF6E407CB375CBFBF3CE1224"/>
    <w:rsid w:val="004231E1"/>
  </w:style>
  <w:style w:type="paragraph" w:customStyle="1" w:styleId="FBFFCC94B14F4D48B6B50DB03670AC95">
    <w:name w:val="FBFFCC94B14F4D48B6B50DB03670AC95"/>
    <w:rsid w:val="00D17170"/>
  </w:style>
  <w:style w:type="paragraph" w:customStyle="1" w:styleId="E82F21D1171A416EB7E040B2A3494B5B">
    <w:name w:val="E82F21D1171A416EB7E040B2A3494B5B"/>
    <w:rsid w:val="00D17170"/>
  </w:style>
  <w:style w:type="paragraph" w:customStyle="1" w:styleId="7F5020E066A8428098E261C2A24706E2">
    <w:name w:val="7F5020E066A8428098E261C2A24706E2"/>
    <w:rsid w:val="00D17170"/>
  </w:style>
  <w:style w:type="paragraph" w:customStyle="1" w:styleId="AEE9472DBEFD451580AFE6D3AB5D3612">
    <w:name w:val="AEE9472DBEFD451580AFE6D3AB5D3612"/>
    <w:rsid w:val="008D7F62"/>
    <w:pPr>
      <w:spacing w:after="200" w:line="276" w:lineRule="auto"/>
    </w:pPr>
  </w:style>
  <w:style w:type="paragraph" w:customStyle="1" w:styleId="172E803D0EC04D3895F34FC3825546AB">
    <w:name w:val="172E803D0EC04D3895F34FC3825546AB"/>
    <w:rsid w:val="008D7F62"/>
    <w:pPr>
      <w:spacing w:after="200" w:line="276" w:lineRule="auto"/>
    </w:pPr>
  </w:style>
  <w:style w:type="paragraph" w:customStyle="1" w:styleId="400B741D649A4A39B0663A15BA516144">
    <w:name w:val="400B741D649A4A39B0663A15BA516144"/>
    <w:rsid w:val="008D7F62"/>
    <w:pPr>
      <w:spacing w:after="200" w:line="276" w:lineRule="auto"/>
    </w:pPr>
  </w:style>
  <w:style w:type="paragraph" w:customStyle="1" w:styleId="F8131E3082F94BF39E237FC31EFB5FFF">
    <w:name w:val="F8131E3082F94BF39E237FC31EFB5FFF"/>
    <w:rsid w:val="008D7F62"/>
    <w:pPr>
      <w:spacing w:after="200" w:line="276" w:lineRule="auto"/>
    </w:pPr>
  </w:style>
  <w:style w:type="paragraph" w:customStyle="1" w:styleId="B419577AD4E84212A9F51ADA815CB09C">
    <w:name w:val="B419577AD4E84212A9F51ADA815CB09C"/>
    <w:rsid w:val="008D7F62"/>
    <w:pPr>
      <w:spacing w:after="200" w:line="276" w:lineRule="auto"/>
    </w:pPr>
  </w:style>
  <w:style w:type="paragraph" w:customStyle="1" w:styleId="3AAAA288A9764D5D8A6A20A28483266D">
    <w:name w:val="3AAAA288A9764D5D8A6A20A28483266D"/>
    <w:rsid w:val="008D7F62"/>
    <w:pPr>
      <w:spacing w:after="200" w:line="276" w:lineRule="auto"/>
    </w:pPr>
  </w:style>
  <w:style w:type="paragraph" w:customStyle="1" w:styleId="CFBFC1AB46F04D4BB41727B2FA22DB33">
    <w:name w:val="CFBFC1AB46F04D4BB41727B2FA22DB33"/>
    <w:rsid w:val="008D7F62"/>
    <w:pPr>
      <w:spacing w:after="200" w:line="276" w:lineRule="auto"/>
    </w:pPr>
  </w:style>
  <w:style w:type="paragraph" w:customStyle="1" w:styleId="385F5FD2A9F3499E94D722E34B96A88D">
    <w:name w:val="385F5FD2A9F3499E94D722E34B96A88D"/>
    <w:rsid w:val="008D7F62"/>
    <w:pPr>
      <w:spacing w:after="200" w:line="276" w:lineRule="auto"/>
    </w:pPr>
  </w:style>
  <w:style w:type="paragraph" w:customStyle="1" w:styleId="42A035EAA7814178B579491A14994737">
    <w:name w:val="42A035EAA7814178B579491A14994737"/>
    <w:rsid w:val="008D7F62"/>
    <w:pPr>
      <w:spacing w:after="200" w:line="276" w:lineRule="auto"/>
    </w:pPr>
  </w:style>
  <w:style w:type="paragraph" w:customStyle="1" w:styleId="1A5F1EA48B4F4FD69DB2F310CB78781F">
    <w:name w:val="1A5F1EA48B4F4FD69DB2F310CB78781F"/>
    <w:rsid w:val="008D7F62"/>
    <w:pPr>
      <w:spacing w:after="200" w:line="276" w:lineRule="auto"/>
    </w:pPr>
  </w:style>
  <w:style w:type="paragraph" w:customStyle="1" w:styleId="5D018EC071A94B5B93BC7A6C395FDF2B">
    <w:name w:val="5D018EC071A94B5B93BC7A6C395FDF2B"/>
    <w:rsid w:val="008D7F62"/>
    <w:pPr>
      <w:spacing w:after="200" w:line="276" w:lineRule="auto"/>
    </w:pPr>
  </w:style>
  <w:style w:type="character" w:styleId="Textedelespacerserv">
    <w:name w:val="Placeholder Text"/>
    <w:basedOn w:val="Policepardfaut"/>
    <w:uiPriority w:val="99"/>
    <w:semiHidden/>
    <w:rsid w:val="008D7F62"/>
    <w:rPr>
      <w:color w:val="808080"/>
    </w:rPr>
  </w:style>
  <w:style w:type="paragraph" w:customStyle="1" w:styleId="019F0E5F764548AF9B6751859D07EA26">
    <w:name w:val="019F0E5F764548AF9B6751859D07EA26"/>
    <w:rsid w:val="008D7F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2014-12-04T00:00:00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ffa14396-b8c0-477e-9d57-da5e1a17b5e7" xsi:nil="true"/>
    <Record_x0020_Type xmlns="ffa14396-b8c0-477e-9d57-da5e1a17b5e7">Unspecified</Record_x0020_Type>
    <TRIM xmlns="ffa14396-b8c0-477e-9d57-da5e1a17b5e7" xsi:nil="true"/>
    <ERMS xmlns="ffa14396-b8c0-477e-9d57-da5e1a17b5e7">No</ERMS>
    <AccountBelongs xmlns="ffa14396-b8c0-477e-9d57-da5e1a17b5e7" xsi:nil="true"/>
    <FY xmlns="ffa14396-b8c0-477e-9d57-da5e1a17b5e7">FY16</FY>
    <_dlc_DocId xmlns="ffa14396-b8c0-477e-9d57-da5e1a17b5e7">AR5X33RDCEJY-84-1553</_dlc_DocId>
    <_dlc_DocIdUrl xmlns="ffa14396-b8c0-477e-9d57-da5e1a17b5e7">
      <Url>http://ent262.sharepoint.hp.com/teams/BelgiumCluster/Industry2/FAVV/_layouts/DocIdRedir.aspx?ID=AR5X33RDCEJY-84-1553</Url>
      <Description>AR5X33RDCEJY-84-1553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152C59F8F964FA93FF9F80D115328" ma:contentTypeVersion="36" ma:contentTypeDescription="Create a new document." ma:contentTypeScope="" ma:versionID="c436cf71cd7ab1c9daee7bb333180d7b">
  <xsd:schema xmlns:xsd="http://www.w3.org/2001/XMLSchema" xmlns:xs="http://www.w3.org/2001/XMLSchema" xmlns:p="http://schemas.microsoft.com/office/2006/metadata/properties" xmlns:ns2="ffa14396-b8c0-477e-9d57-da5e1a17b5e7" targetNamespace="http://schemas.microsoft.com/office/2006/metadata/properties" ma:root="true" ma:fieldsID="bec8bbb3c2d2ca5993a548c6da35b585" ns2:_="">
    <xsd:import namespace="ffa14396-b8c0-477e-9d57-da5e1a17b5e7"/>
    <xsd:element name="properties">
      <xsd:complexType>
        <xsd:sequence>
          <xsd:element name="documentManagement">
            <xsd:complexType>
              <xsd:all>
                <xsd:element ref="ns2:AccountBelongs" minOccurs="0"/>
                <xsd:element ref="ns2:FY"/>
                <xsd:element ref="ns2:Record_x0020_Type" minOccurs="0"/>
                <xsd:element ref="ns2:TRIM" minOccurs="0"/>
                <xsd:element ref="ns2:Document_x0020_Description" minOccurs="0"/>
                <xsd:element ref="ns2:_dlc_DocId" minOccurs="0"/>
                <xsd:element ref="ns2:_dlc_DocIdUrl" minOccurs="0"/>
                <xsd:element ref="ns2:_dlc_DocIdPersistId" minOccurs="0"/>
                <xsd:element ref="ns2:E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4396-b8c0-477e-9d57-da5e1a17b5e7" elementFormDefault="qualified">
    <xsd:import namespace="http://schemas.microsoft.com/office/2006/documentManagement/types"/>
    <xsd:import namespace="http://schemas.microsoft.com/office/infopath/2007/PartnerControls"/>
    <xsd:element name="AccountBelongs" ma:index="1" nillable="true" ma:displayName="Account" ma:format="Dropdown" ma:internalName="AccountBelongs" ma:readOnly="false">
      <xsd:simpleType>
        <xsd:restriction base="dms:Choice">
          <xsd:enumeration value="AVEVE"/>
          <xsd:enumeration value="Beaulieu/Red Carpet"/>
          <xsd:enumeration value="GSK"/>
          <xsd:enumeration value="SAINT GOBIN SolarGuard"/>
          <xsd:enumeration value="UCB"/>
          <xsd:enumeration value="Atlas Copco"/>
          <xsd:enumeration value="BETAFENCE"/>
          <xsd:enumeration value="MAZDA MOTOR LOGISTIC"/>
          <xsd:enumeration value="Puratos VPC"/>
          <xsd:enumeration value="SWIFT"/>
          <xsd:enumeration value="UMICORE"/>
          <xsd:enumeration value="DHL Aviation (stopped per Frank; but still part continues)"/>
          <xsd:enumeration value="Gates"/>
          <xsd:enumeration value="Komatsu"/>
          <xsd:enumeration value="MAZDA"/>
          <xsd:enumeration value="Textron"/>
          <xsd:enumeration value="BEOBANK/CITIBANK"/>
          <xsd:enumeration value="NMBS - TMS Deal"/>
          <xsd:enumeration value="CEGEKA"/>
          <xsd:enumeration value="Other Belux (=FIDEA)"/>
          <xsd:enumeration value="Fluxys"/>
          <xsd:enumeration value="Indexis"/>
          <xsd:enumeration value="La Baloise (Mercator)"/>
          <xsd:enumeration value="Portima"/>
          <xsd:enumeration value="Electrabel"/>
          <xsd:enumeration value="CWT"/>
          <xsd:enumeration value="Deloitte"/>
          <xsd:enumeration value="Public &amp; Healthcare"/>
        </xsd:restriction>
      </xsd:simpleType>
    </xsd:element>
    <xsd:element name="FY" ma:index="2" ma:displayName="Fiscal Year" ma:default="FY16" ma:description="The year the document was created" ma:format="Dropdown" ma:internalName="FY" ma:readOnly="false">
      <xsd:simpleType>
        <xsd:restriction base="dms:Choice">
          <xsd:enumeration value="FY16"/>
          <xsd:enumeration value="FY15"/>
          <xsd:enumeration value="FY14"/>
          <xsd:enumeration value="FY13"/>
          <xsd:enumeration value="FY12"/>
          <xsd:enumeration value="FY11"/>
          <xsd:enumeration value="FY10"/>
          <xsd:enumeration value="FY09"/>
          <xsd:enumeration value="FY08"/>
          <xsd:enumeration value="FY07"/>
          <xsd:enumeration value="FY06"/>
        </xsd:restriction>
      </xsd:simpleType>
    </xsd:element>
    <xsd:element name="Record_x0020_Type" ma:index="3" nillable="true" ma:displayName="Document Type" ma:default="Unspecified" ma:description="Active/Inactive Record or Non-Record. Unspecified is the default value. ** Selecting Inactive will process the document for record registration and REMOVE it from its current location! **" ma:format="Dropdown" ma:internalName="Record_x0020_Type" ma:readOnly="false">
      <xsd:simpleType>
        <xsd:restriction base="dms:Choice">
          <xsd:enumeration value="Unspecified"/>
          <xsd:enumeration value="Active Record"/>
          <xsd:enumeration value="Inactive Record"/>
          <xsd:enumeration value="Non-Record"/>
        </xsd:restriction>
      </xsd:simpleType>
    </xsd:element>
    <xsd:element name="TRIM" ma:index="4" nillable="true" ma:displayName="Record Series Code" ma:description="Choose the most relevant RRS Code from an exhaustive list" ma:format="Dropdown" ma:internalName="TRIM" ma:readOnly="false">
      <xsd:simpleType>
        <xsd:restriction base="dms:Choice">
          <xsd:enumeration value="ERAD ADMINISTRATION: Inventory; Internal Management; Reference Materials and Security"/>
          <xsd:enumeration value="ERLE LEGAL: Contracts; Agreements; MADO; and Customer Obligations"/>
          <xsd:enumeration value="ERFA FINANCE: Accounting"/>
          <xsd:enumeration value="ERCB HUMAN RESOURCES: Compensation and Benefits"/>
          <xsd:enumeration value="ERCG COMPLIANCE: Government Investigations and Audits"/>
          <xsd:enumeration value="ERCM COMPLIANCE: Operational Audits and Compliance Reporting"/>
          <xsd:enumeration value="ERCO CORPORATE: Business Organization"/>
          <xsd:enumeration value="ERCR CORPORATE: Board and Shareholder"/>
          <xsd:enumeration value="EREH ENVIRONMENTAL: Employee Health"/>
          <xsd:enumeration value="EREN ENVIRONMENTAL: Hazardous Material"/>
          <xsd:enumeration value="ERES ENVIRONMENTAL: Employee Safety"/>
          <xsd:enumeration value="ERFI FINANCE: Investment"/>
          <xsd:enumeration value="ERFN FINANCE: Banking and Financing"/>
          <xsd:enumeration value="ERHR HUMAN RESOURCES:  Employees"/>
          <xsd:enumeration value="ERIM HUMAN RESOURCES: Immigration and Naturalization"/>
          <xsd:enumeration value="ERLI LEGAL: Intellectual Property"/>
          <xsd:enumeration value="ERLL LEGAL: Labor Relations; Projects; Licenses; Rulings; Litigation and Warranties"/>
          <xsd:enumeration value="ERLT LEGAL: Litigation Final Judgments"/>
          <xsd:enumeration value="ERPA FINANCE: Payroll"/>
          <xsd:enumeration value="ERPO PROCUREMENT"/>
          <xsd:enumeration value="ERPP PUBLIC AND GOVERNMENT RELATIONS: Political Contributions"/>
          <xsd:enumeration value="ERRS RISK MANAGEMENT: Insurance Policies"/>
          <xsd:enumeration value="ERRW RISK MANAGEMENT: Workers' Compensation"/>
          <xsd:enumeration value="ERTR TRANSPORTATION AND TRADE: Aviation and Fleet Management"/>
          <xsd:enumeration value="ERTS TRANSPORTATION AND TRADE: Shipping and Receiving"/>
          <xsd:enumeration value="ERTX TAX"/>
        </xsd:restriction>
      </xsd:simpleType>
    </xsd:element>
    <xsd:element name="Document_x0020_Description" ma:index="5" nillable="true" ma:displayName="Document Description" ma:description="Description of the content of the document which will guide the Records Coordinator when registering the records in ERMS." ma:internalName="Document_x0020_Description">
      <xsd:simpleType>
        <xsd:restriction base="dms:Note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RMS" ma:index="14" nillable="true" ma:displayName="Registered in ERMS?" ma:default="No" ma:description="Indicate whether the record has been registered or not into ERMS. Selecting &quot;Yes&quot; will DELETE the document from the site collection" ma:format="Dropdown" ma:hidden="true" ma:internalName="ERMS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811324-9743-4102-A229-912BD784A7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111068-E33A-4C4A-B973-4C33DC846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5B7F3-EF52-40B7-A485-A565CD493848}">
  <ds:schemaRefs>
    <ds:schemaRef ds:uri="http://schemas.microsoft.com/office/2006/metadata/properties"/>
    <ds:schemaRef ds:uri="http://schemas.microsoft.com/office/infopath/2007/PartnerControls"/>
    <ds:schemaRef ds:uri="ffa14396-b8c0-477e-9d57-da5e1a17b5e7"/>
  </ds:schemaRefs>
</ds:datastoreItem>
</file>

<file path=customXml/itemProps5.xml><?xml version="1.0" encoding="utf-8"?>
<ds:datastoreItem xmlns:ds="http://schemas.openxmlformats.org/officeDocument/2006/customXml" ds:itemID="{C37314DE-521A-4EE3-9D17-063AA205B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14396-b8c0-477e-9d57-da5e1a17b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8C19D9-CC61-4809-863B-1077A92D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2525</Words>
  <Characters>13888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Export Medicinal Delivery Notification</vt:lpstr>
      <vt:lpstr>Export Medicinal Delivery Notification</vt:lpstr>
    </vt:vector>
  </TitlesOfParts>
  <Company>FAGG</Company>
  <LinksUpToDate>false</LinksUpToDate>
  <CharactersWithSpaces>16381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Medicinal Delivery Notification</dc:title>
  <dc:creator>FAVV Team</dc:creator>
  <cp:lastModifiedBy>Fontaine Laurence</cp:lastModifiedBy>
  <cp:revision>1</cp:revision>
  <dcterms:created xsi:type="dcterms:W3CDTF">2016-05-02T11:39:00Z</dcterms:created>
  <dcterms:modified xsi:type="dcterms:W3CDTF">2016-05-02T11:39:00Z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0x010100663152C59F8F964FA93FF9F80D115328</vt:lpwstr>
  </property>
  <property fmtid="{D5CDD505-2E9C-101B-9397-08002B2CF9AE}" pid="3" name="_dlc_DocIdItemGuid">
    <vt:lpwstr>f4584867-2365-4f76-a837-9177bbd79a53</vt:lpwstr>
  </property>
</Properties>
</file>