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B6EEE" w14:textId="77777777" w:rsidR="00D34C64" w:rsidRPr="00303EAC" w:rsidRDefault="00D34C64" w:rsidP="00F62586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fr-B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9"/>
        <w:gridCol w:w="7949"/>
      </w:tblGrid>
      <w:tr w:rsidR="00D34C64" w:rsidRPr="00B8195E" w14:paraId="5096FCBB" w14:textId="77777777">
        <w:tc>
          <w:tcPr>
            <w:tcW w:w="2055" w:type="dxa"/>
          </w:tcPr>
          <w:p w14:paraId="21CB8790" w14:textId="77777777" w:rsidR="00D34C64" w:rsidRPr="00303EAC" w:rsidRDefault="00B8195E" w:rsidP="00F62586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fr-BE"/>
              </w:rPr>
              <w:pict w14:anchorId="63B9E9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pt;height:59.75pt">
                  <v:imagedata r:id="rId8" o:title=""/>
                </v:shape>
              </w:pict>
            </w:r>
          </w:p>
        </w:tc>
        <w:tc>
          <w:tcPr>
            <w:tcW w:w="8133" w:type="dxa"/>
          </w:tcPr>
          <w:p w14:paraId="181C76C2" w14:textId="77777777" w:rsidR="00D34C64" w:rsidRPr="00303EAC" w:rsidRDefault="00D34C64" w:rsidP="00F62586">
            <w:pPr>
              <w:spacing w:line="360" w:lineRule="auto"/>
              <w:jc w:val="center"/>
              <w:rPr>
                <w:rStyle w:val="Strong"/>
                <w:rFonts w:ascii="Arial" w:hAnsi="Arial" w:cs="Arial"/>
                <w:sz w:val="22"/>
                <w:szCs w:val="22"/>
                <w:lang w:val="fr-BE"/>
              </w:rPr>
            </w:pPr>
          </w:p>
          <w:p w14:paraId="1704A2FB" w14:textId="77777777" w:rsidR="005441C1" w:rsidRPr="00776B2B" w:rsidRDefault="00303EAC" w:rsidP="00F6258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lang w:val="nl-BE"/>
              </w:rPr>
            </w:pPr>
            <w:r w:rsidRPr="00776B2B">
              <w:rPr>
                <w:rStyle w:val="Strong"/>
                <w:rFonts w:ascii="Arial" w:hAnsi="Arial" w:cs="Arial"/>
                <w:lang w:val="nl-BE"/>
              </w:rPr>
              <w:t xml:space="preserve">Notificatie van </w:t>
            </w:r>
            <w:r w:rsidR="00997CD1">
              <w:rPr>
                <w:rStyle w:val="Strong"/>
                <w:rFonts w:ascii="Arial" w:hAnsi="Arial" w:cs="Arial"/>
                <w:lang w:val="nl-BE"/>
              </w:rPr>
              <w:t xml:space="preserve">een </w:t>
            </w:r>
            <w:r w:rsidRPr="00776B2B">
              <w:rPr>
                <w:rStyle w:val="Strong"/>
                <w:rFonts w:ascii="Arial" w:hAnsi="Arial" w:cs="Arial"/>
                <w:lang w:val="nl-BE"/>
              </w:rPr>
              <w:t xml:space="preserve">geneesmiddelendepot </w:t>
            </w:r>
            <w:r w:rsidR="00997CD1">
              <w:rPr>
                <w:rStyle w:val="Strong"/>
                <w:rFonts w:ascii="Arial" w:hAnsi="Arial" w:cs="Arial"/>
                <w:lang w:val="nl-BE"/>
              </w:rPr>
              <w:t xml:space="preserve">voor een </w:t>
            </w:r>
            <w:r w:rsidRPr="00776B2B">
              <w:rPr>
                <w:rStyle w:val="Strong"/>
                <w:rFonts w:ascii="Arial" w:hAnsi="Arial" w:cs="Arial"/>
                <w:lang w:val="nl-BE"/>
              </w:rPr>
              <w:t>dierenarts</w:t>
            </w:r>
          </w:p>
          <w:p w14:paraId="27ED3AFF" w14:textId="77777777" w:rsidR="00D34C64" w:rsidRPr="00776B2B" w:rsidRDefault="00D34C64" w:rsidP="00F6258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nl-BE"/>
              </w:rPr>
            </w:pPr>
          </w:p>
          <w:p w14:paraId="52FD0ADF" w14:textId="77777777" w:rsidR="00D34C64" w:rsidRPr="00776B2B" w:rsidRDefault="00D34C64" w:rsidP="00F62586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val="nl-BE"/>
              </w:rPr>
            </w:pPr>
          </w:p>
        </w:tc>
      </w:tr>
    </w:tbl>
    <w:p w14:paraId="4B6A651B" w14:textId="77777777" w:rsidR="00D34C64" w:rsidRPr="00776B2B" w:rsidRDefault="00D34C64" w:rsidP="00F62586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nl-BE"/>
        </w:rPr>
      </w:pPr>
      <w:r w:rsidRPr="00776B2B">
        <w:rPr>
          <w:rStyle w:val="Strong"/>
          <w:rFonts w:ascii="Arial" w:hAnsi="Arial" w:cs="Arial"/>
          <w:bCs w:val="0"/>
          <w:color w:val="FF0000"/>
          <w:sz w:val="22"/>
          <w:szCs w:val="22"/>
          <w:lang w:val="nl-BE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34C64" w:rsidRPr="00B8195E" w14:paraId="342CE3D0" w14:textId="77777777" w:rsidTr="009A088A">
        <w:trPr>
          <w:trHeight w:val="10733"/>
        </w:trPr>
        <w:tc>
          <w:tcPr>
            <w:tcW w:w="10173" w:type="dxa"/>
          </w:tcPr>
          <w:p w14:paraId="4BB5881C" w14:textId="77777777" w:rsidR="00303EAC" w:rsidRPr="00303EAC" w:rsidRDefault="00303EAC" w:rsidP="00303EAC">
            <w:pPr>
              <w:jc w:val="both"/>
              <w:rPr>
                <w:rStyle w:val="Strong"/>
                <w:rFonts w:ascii="Arial" w:hAnsi="Arial" w:cs="Arial"/>
                <w:b w:val="0"/>
                <w:sz w:val="22"/>
                <w:szCs w:val="22"/>
                <w:lang w:val="nl-NL"/>
              </w:rPr>
            </w:pPr>
            <w:r w:rsidRPr="00303EAC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NL"/>
              </w:rPr>
              <w:t>Hoe dit document gebruiken :</w:t>
            </w:r>
          </w:p>
          <w:p w14:paraId="0E338912" w14:textId="77777777" w:rsidR="005441C1" w:rsidRPr="00B8195E" w:rsidRDefault="005441C1" w:rsidP="00F62586">
            <w:pPr>
              <w:spacing w:line="360" w:lineRule="auto"/>
              <w:jc w:val="both"/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</w:pPr>
          </w:p>
          <w:p w14:paraId="6A1E246B" w14:textId="35C0B5DC" w:rsidR="00D34C64" w:rsidRDefault="00D34C64" w:rsidP="00F62586">
            <w:pPr>
              <w:spacing w:line="360" w:lineRule="auto"/>
              <w:jc w:val="both"/>
              <w:rPr>
                <w:rStyle w:val="Strong"/>
                <w:rFonts w:ascii="Arial" w:hAnsi="Arial" w:cs="Arial"/>
                <w:b w:val="0"/>
                <w:sz w:val="22"/>
                <w:szCs w:val="22"/>
                <w:lang w:val="nl-NL"/>
              </w:rPr>
            </w:pPr>
            <w:r w:rsidRPr="00776B2B">
              <w:rPr>
                <w:rStyle w:val="Strong"/>
                <w:rFonts w:ascii="Arial" w:hAnsi="Arial" w:cs="Arial"/>
                <w:color w:val="FF0000"/>
                <w:sz w:val="22"/>
                <w:szCs w:val="22"/>
                <w:lang w:val="nl-BE"/>
              </w:rPr>
              <w:t>A</w:t>
            </w:r>
            <w:r w:rsidRPr="00776B2B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 xml:space="preserve">.  </w:t>
            </w:r>
            <w:r w:rsidR="00DF79E8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>Vul</w:t>
            </w:r>
            <w:r w:rsidR="00303EAC" w:rsidRPr="00303EAC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NL"/>
              </w:rPr>
              <w:t xml:space="preserve"> dit document </w:t>
            </w:r>
            <w:r w:rsidR="00303EAC" w:rsidRPr="00303EAC">
              <w:rPr>
                <w:rStyle w:val="Strong"/>
                <w:rFonts w:ascii="Arial" w:hAnsi="Arial" w:cs="Arial"/>
                <w:b w:val="0"/>
                <w:color w:val="0000FF"/>
                <w:sz w:val="22"/>
                <w:szCs w:val="22"/>
                <w:lang w:val="nl-NL"/>
              </w:rPr>
              <w:t>bij voorkeur op elektronische wijze</w:t>
            </w:r>
            <w:r w:rsidR="00303EAC" w:rsidRPr="00303EAC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NL"/>
              </w:rPr>
              <w:t xml:space="preserve"> in. </w:t>
            </w:r>
          </w:p>
          <w:p w14:paraId="3D0D8EDD" w14:textId="77777777" w:rsidR="00B8195E" w:rsidRPr="00776B2B" w:rsidRDefault="00B8195E" w:rsidP="00F62586">
            <w:pPr>
              <w:spacing w:line="360" w:lineRule="auto"/>
              <w:jc w:val="both"/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</w:pPr>
          </w:p>
          <w:p w14:paraId="310DE0A3" w14:textId="77777777" w:rsidR="00D34C64" w:rsidRPr="00776B2B" w:rsidRDefault="00D34C64" w:rsidP="00F62586">
            <w:pPr>
              <w:spacing w:line="360" w:lineRule="auto"/>
              <w:jc w:val="both"/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</w:pPr>
            <w:r w:rsidRPr="00776B2B">
              <w:rPr>
                <w:rStyle w:val="Strong"/>
                <w:rFonts w:ascii="Arial" w:hAnsi="Arial" w:cs="Arial"/>
                <w:color w:val="FF0000"/>
                <w:sz w:val="22"/>
                <w:szCs w:val="22"/>
                <w:lang w:val="nl-BE"/>
              </w:rPr>
              <w:t>B</w:t>
            </w:r>
            <w:r w:rsidRPr="00776B2B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 xml:space="preserve">.  </w:t>
            </w:r>
            <w:r w:rsidR="00DF79E8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 xml:space="preserve">Druk het document af en zend het dan </w:t>
            </w:r>
            <w:r w:rsidR="00303EAC" w:rsidRPr="00776B2B">
              <w:rPr>
                <w:rStyle w:val="Strong"/>
                <w:rFonts w:ascii="Arial" w:hAnsi="Arial" w:cs="Arial"/>
                <w:sz w:val="22"/>
                <w:szCs w:val="22"/>
                <w:lang w:val="nl-BE"/>
              </w:rPr>
              <w:t xml:space="preserve">gedateerd en </w:t>
            </w:r>
            <w:proofErr w:type="spellStart"/>
            <w:r w:rsidR="00303EAC" w:rsidRPr="00776B2B">
              <w:rPr>
                <w:rStyle w:val="Strong"/>
                <w:rFonts w:ascii="Arial" w:hAnsi="Arial" w:cs="Arial"/>
                <w:sz w:val="22"/>
                <w:szCs w:val="22"/>
                <w:lang w:val="nl-BE"/>
              </w:rPr>
              <w:t>gehandtekend</w:t>
            </w:r>
            <w:proofErr w:type="spellEnd"/>
            <w:r w:rsidRPr="001F5CB8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 xml:space="preserve"> </w:t>
            </w:r>
            <w:r w:rsidR="00303EAC" w:rsidRPr="00776B2B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>naar</w:t>
            </w:r>
            <w:r w:rsidRPr="00776B2B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>:</w:t>
            </w:r>
          </w:p>
          <w:p w14:paraId="617A007D" w14:textId="77777777" w:rsidR="001F3888" w:rsidRPr="003C4E9B" w:rsidRDefault="00776B2B" w:rsidP="00F62586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val="nl-BE"/>
              </w:rPr>
            </w:pPr>
            <w:r w:rsidRPr="003C4E9B">
              <w:rPr>
                <w:rFonts w:ascii="Arial" w:hAnsi="Arial"/>
                <w:b/>
                <w:bCs/>
                <w:sz w:val="22"/>
                <w:szCs w:val="22"/>
                <w:lang w:val="nl-BE"/>
              </w:rPr>
              <w:t xml:space="preserve">Federaal </w:t>
            </w:r>
            <w:r w:rsidR="00303EAC" w:rsidRPr="003C4E9B">
              <w:rPr>
                <w:rFonts w:ascii="Arial" w:hAnsi="Arial"/>
                <w:b/>
                <w:bCs/>
                <w:sz w:val="22"/>
                <w:szCs w:val="22"/>
                <w:lang w:val="nl-BE"/>
              </w:rPr>
              <w:t>agentschap voor geneesmiddelen en gezondheidsproducten</w:t>
            </w:r>
          </w:p>
          <w:p w14:paraId="2071B805" w14:textId="77777777" w:rsidR="00D34C64" w:rsidRPr="003C4E9B" w:rsidRDefault="00D34C64" w:rsidP="00F625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  <w:r w:rsidRPr="003C4E9B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DG</w:t>
            </w:r>
            <w:r w:rsidR="00303EAC" w:rsidRPr="003C4E9B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 xml:space="preserve"> Inspectie</w:t>
            </w:r>
            <w:r w:rsidR="00513183" w:rsidRPr="003C4E9B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 xml:space="preserve"> </w:t>
            </w:r>
          </w:p>
          <w:p w14:paraId="45AD4DEA" w14:textId="77777777" w:rsidR="00D34C64" w:rsidRPr="00B8195E" w:rsidRDefault="00303EAC" w:rsidP="00F625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  <w:r w:rsidRPr="00B8195E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Notificatie</w:t>
            </w:r>
            <w:r w:rsidR="00297045" w:rsidRPr="00B8195E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 xml:space="preserve"> veterinaire</w:t>
            </w:r>
            <w:r w:rsidRPr="00B8195E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 xml:space="preserve"> depots</w:t>
            </w:r>
          </w:p>
          <w:p w14:paraId="2492E965" w14:textId="77777777" w:rsidR="00D34C64" w:rsidRPr="003C4E9B" w:rsidRDefault="00DF79E8" w:rsidP="00F625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  <w:proofErr w:type="spellStart"/>
            <w:r w:rsidRPr="003C4E9B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Galileelaan</w:t>
            </w:r>
            <w:proofErr w:type="spellEnd"/>
            <w:r w:rsidRPr="003C4E9B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 xml:space="preserve"> 5/03</w:t>
            </w:r>
          </w:p>
          <w:p w14:paraId="331083EF" w14:textId="77777777" w:rsidR="00D34C64" w:rsidRPr="003C4E9B" w:rsidRDefault="00DF79E8" w:rsidP="00F625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  <w:r w:rsidRPr="003C4E9B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1210</w:t>
            </w:r>
            <w:r w:rsidR="00D34C64" w:rsidRPr="003C4E9B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 xml:space="preserve"> </w:t>
            </w:r>
            <w:r w:rsidR="00303EAC" w:rsidRPr="003C4E9B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Brussel</w:t>
            </w:r>
          </w:p>
          <w:p w14:paraId="786139DC" w14:textId="77777777" w:rsidR="00B8195E" w:rsidRDefault="00B8195E" w:rsidP="009A088A">
            <w:pPr>
              <w:spacing w:line="360" w:lineRule="auto"/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</w:pPr>
          </w:p>
          <w:p w14:paraId="3AF765D8" w14:textId="5CEFD8E9" w:rsidR="00303EAC" w:rsidRPr="00776B2B" w:rsidRDefault="00303EAC" w:rsidP="009A088A">
            <w:pPr>
              <w:spacing w:line="360" w:lineRule="auto"/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</w:pPr>
            <w:r w:rsidRPr="00776B2B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 xml:space="preserve">Na verwerking zal u het u toegekende </w:t>
            </w:r>
            <w:r w:rsidRPr="001F5CB8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>depotnummer per brief ontvangen</w:t>
            </w:r>
            <w:r w:rsidRPr="00776B2B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>.</w:t>
            </w:r>
          </w:p>
          <w:p w14:paraId="400AE32A" w14:textId="77777777" w:rsidR="001F3888" w:rsidRPr="00776B2B" w:rsidRDefault="00101F14" w:rsidP="009A088A">
            <w:pPr>
              <w:spacing w:line="360" w:lineRule="auto"/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 xml:space="preserve">Dit </w:t>
            </w:r>
            <w:r w:rsidR="001F5CB8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>d</w:t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>ocument</w:t>
            </w:r>
            <w:r w:rsidR="00303EAC" w:rsidRPr="00776B2B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 xml:space="preserve"> dient u te bewaren en </w:t>
            </w:r>
            <w:r w:rsidR="00E41AA7" w:rsidRPr="00776B2B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 xml:space="preserve">steeds </w:t>
            </w:r>
            <w:r w:rsidR="00303EAC" w:rsidRPr="00776B2B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>te kunnen voorleggen.</w:t>
            </w:r>
          </w:p>
          <w:p w14:paraId="770823DD" w14:textId="77777777" w:rsidR="00BF2A01" w:rsidRPr="00303EAC" w:rsidRDefault="00303EAC" w:rsidP="00F62586">
            <w:pPr>
              <w:spacing w:line="360" w:lineRule="auto"/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</w:pPr>
            <w:proofErr w:type="spellStart"/>
            <w:r>
              <w:rPr>
                <w:rStyle w:val="Strong"/>
                <w:rFonts w:ascii="Arial" w:hAnsi="Arial" w:cs="Arial"/>
                <w:sz w:val="22"/>
                <w:szCs w:val="22"/>
                <w:lang w:val="fr-BE"/>
              </w:rPr>
              <w:t>Belangrijke</w:t>
            </w:r>
            <w:proofErr w:type="spellEnd"/>
            <w:r>
              <w:rPr>
                <w:rStyle w:val="Strong"/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sz w:val="22"/>
                <w:szCs w:val="22"/>
                <w:lang w:val="fr-BE"/>
              </w:rPr>
              <w:t>opmerkingen</w:t>
            </w:r>
            <w:proofErr w:type="spellEnd"/>
            <w:r w:rsidR="003C4398" w:rsidRPr="00303EAC">
              <w:rPr>
                <w:rStyle w:val="Strong"/>
                <w:rFonts w:ascii="Arial" w:hAnsi="Arial" w:cs="Arial"/>
                <w:b w:val="0"/>
                <w:sz w:val="22"/>
                <w:szCs w:val="22"/>
                <w:lang w:val="fr-BE"/>
              </w:rPr>
              <w:t xml:space="preserve">: </w:t>
            </w:r>
          </w:p>
          <w:p w14:paraId="0E54D198" w14:textId="77777777" w:rsidR="00BF2A01" w:rsidRPr="00776B2B" w:rsidRDefault="00303EAC" w:rsidP="009A088A">
            <w:pPr>
              <w:numPr>
                <w:ilvl w:val="0"/>
                <w:numId w:val="3"/>
              </w:numPr>
              <w:spacing w:line="360" w:lineRule="auto"/>
              <w:rPr>
                <w:rStyle w:val="Strong"/>
                <w:rFonts w:ascii="Arial" w:hAnsi="Arial"/>
                <w:b w:val="0"/>
                <w:bCs w:val="0"/>
                <w:sz w:val="22"/>
                <w:szCs w:val="22"/>
                <w:lang w:val="nl-BE"/>
              </w:rPr>
            </w:pPr>
            <w:r w:rsidRPr="00776B2B">
              <w:rPr>
                <w:rStyle w:val="Strong"/>
                <w:rFonts w:ascii="Arial" w:hAnsi="Arial"/>
                <w:b w:val="0"/>
                <w:bCs w:val="0"/>
                <w:sz w:val="22"/>
                <w:szCs w:val="22"/>
                <w:lang w:val="nl-BE"/>
              </w:rPr>
              <w:t>Voor de toekenning van een depotnummer moet aan de volgende voorwaarden voldaan zijn :</w:t>
            </w:r>
          </w:p>
          <w:p w14:paraId="66F974E1" w14:textId="77777777" w:rsidR="00BF2A01" w:rsidRPr="00776B2B" w:rsidRDefault="000C5C99" w:rsidP="00F62586">
            <w:pPr>
              <w:numPr>
                <w:ilvl w:val="1"/>
                <w:numId w:val="3"/>
              </w:numPr>
              <w:spacing w:line="360" w:lineRule="auto"/>
              <w:rPr>
                <w:rStyle w:val="Strong"/>
                <w:rFonts w:ascii="Arial" w:hAnsi="Arial"/>
                <w:b w:val="0"/>
                <w:bCs w:val="0"/>
                <w:sz w:val="22"/>
                <w:szCs w:val="22"/>
                <w:lang w:val="nl-BE"/>
              </w:rPr>
            </w:pPr>
            <w:r w:rsidRPr="00776B2B">
              <w:rPr>
                <w:rStyle w:val="Strong"/>
                <w:rFonts w:ascii="Arial" w:hAnsi="Arial"/>
                <w:b w:val="0"/>
                <w:bCs w:val="0"/>
                <w:sz w:val="22"/>
                <w:szCs w:val="22"/>
                <w:lang w:val="nl-BE"/>
              </w:rPr>
              <w:t xml:space="preserve">de dierenarts </w:t>
            </w:r>
            <w:r w:rsidR="00776B2B">
              <w:rPr>
                <w:rStyle w:val="Strong"/>
                <w:rFonts w:ascii="Arial" w:hAnsi="Arial"/>
                <w:b w:val="0"/>
                <w:bCs w:val="0"/>
                <w:sz w:val="22"/>
                <w:szCs w:val="22"/>
                <w:lang w:val="nl-BE"/>
              </w:rPr>
              <w:t>titularis-</w:t>
            </w:r>
            <w:r w:rsidRPr="00776B2B">
              <w:rPr>
                <w:rStyle w:val="Strong"/>
                <w:rFonts w:ascii="Arial" w:hAnsi="Arial"/>
                <w:b w:val="0"/>
                <w:bCs w:val="0"/>
                <w:sz w:val="22"/>
                <w:szCs w:val="22"/>
                <w:lang w:val="nl-BE"/>
              </w:rPr>
              <w:t xml:space="preserve">depothouder moet gemachtigd zijn de diergeneeskunde uit te oefenen volgens de wet op de uitoefening van de diergeneeskunde van 28 augustus </w:t>
            </w:r>
            <w:r w:rsidR="00BB1073" w:rsidRPr="00776B2B">
              <w:rPr>
                <w:rStyle w:val="Strong"/>
                <w:rFonts w:ascii="Arial" w:hAnsi="Arial"/>
                <w:b w:val="0"/>
                <w:bCs w:val="0"/>
                <w:sz w:val="22"/>
                <w:szCs w:val="22"/>
                <w:lang w:val="nl-BE"/>
              </w:rPr>
              <w:t>199</w:t>
            </w:r>
            <w:r w:rsidR="00101F14">
              <w:rPr>
                <w:rStyle w:val="Strong"/>
                <w:rFonts w:ascii="Arial" w:hAnsi="Arial"/>
                <w:b w:val="0"/>
                <w:bCs w:val="0"/>
                <w:sz w:val="22"/>
                <w:szCs w:val="22"/>
                <w:lang w:val="nl-BE"/>
              </w:rPr>
              <w:t>1</w:t>
            </w:r>
            <w:r w:rsidR="00BB1073" w:rsidRPr="00776B2B">
              <w:rPr>
                <w:rStyle w:val="Strong"/>
                <w:rFonts w:ascii="Arial" w:hAnsi="Arial"/>
                <w:b w:val="0"/>
                <w:bCs w:val="0"/>
                <w:sz w:val="22"/>
                <w:szCs w:val="22"/>
                <w:lang w:val="nl-BE"/>
              </w:rPr>
              <w:t>.</w:t>
            </w:r>
          </w:p>
          <w:p w14:paraId="0B05D294" w14:textId="77777777" w:rsidR="00BF2A01" w:rsidRPr="00776B2B" w:rsidRDefault="000C5C99" w:rsidP="00F62586">
            <w:pPr>
              <w:numPr>
                <w:ilvl w:val="1"/>
                <w:numId w:val="3"/>
              </w:numPr>
              <w:spacing w:line="360" w:lineRule="auto"/>
              <w:rPr>
                <w:rStyle w:val="Strong"/>
                <w:rFonts w:ascii="Arial" w:hAnsi="Arial"/>
                <w:b w:val="0"/>
                <w:bCs w:val="0"/>
                <w:sz w:val="22"/>
                <w:szCs w:val="22"/>
                <w:lang w:val="nl-BE"/>
              </w:rPr>
            </w:pPr>
            <w:r w:rsidRPr="00776B2B">
              <w:rPr>
                <w:rStyle w:val="Strong"/>
                <w:rFonts w:ascii="Arial" w:hAnsi="Arial"/>
                <w:b w:val="0"/>
                <w:bCs w:val="0"/>
                <w:sz w:val="22"/>
                <w:szCs w:val="22"/>
                <w:lang w:val="nl-BE"/>
              </w:rPr>
              <w:t>het depot dient gelegen te zijn op Belgisch grondgebied.</w:t>
            </w:r>
          </w:p>
          <w:p w14:paraId="796C2E63" w14:textId="77777777" w:rsidR="00BF2A01" w:rsidRPr="00776B2B" w:rsidRDefault="00BF2A01" w:rsidP="00F62586">
            <w:pPr>
              <w:spacing w:line="360" w:lineRule="auto"/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</w:pPr>
          </w:p>
          <w:p w14:paraId="463C75C3" w14:textId="77777777" w:rsidR="00D34C64" w:rsidRPr="005A4DA7" w:rsidRDefault="00BB1073" w:rsidP="009B5E8E">
            <w:pPr>
              <w:numPr>
                <w:ilvl w:val="0"/>
                <w:numId w:val="3"/>
              </w:num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</w:pPr>
            <w:r w:rsidRPr="00776B2B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 xml:space="preserve">Het nummer voor </w:t>
            </w:r>
            <w:r w:rsidR="009B5E8E" w:rsidRPr="00776B2B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 xml:space="preserve">het </w:t>
            </w:r>
            <w:r w:rsidRPr="00776B2B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>geneesmiddelendepot, bestemd voor de behandeling van dieren, wor</w:t>
            </w:r>
            <w:r w:rsidR="00776B2B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>dt toegewezen aan de dierenarts titularis-</w:t>
            </w:r>
            <w:r w:rsidRPr="00776B2B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>depothouder in persoon</w:t>
            </w:r>
            <w:r w:rsidRPr="00776B2B">
              <w:rPr>
                <w:rStyle w:val="Strong"/>
                <w:rFonts w:ascii="Arial" w:hAnsi="Arial" w:cs="Arial"/>
                <w:sz w:val="22"/>
                <w:szCs w:val="22"/>
                <w:lang w:val="nl-BE"/>
              </w:rPr>
              <w:t>.  Het</w:t>
            </w:r>
            <w:r w:rsidR="00447350" w:rsidRPr="00776B2B">
              <w:rPr>
                <w:rStyle w:val="Strong"/>
                <w:rFonts w:ascii="Arial" w:hAnsi="Arial" w:cs="Arial"/>
                <w:sz w:val="22"/>
                <w:szCs w:val="22"/>
                <w:lang w:val="nl-BE"/>
              </w:rPr>
              <w:t xml:space="preserve"> is niet mogelijk de dierenarts-</w:t>
            </w:r>
            <w:r w:rsidRPr="00776B2B">
              <w:rPr>
                <w:rStyle w:val="Strong"/>
                <w:rFonts w:ascii="Arial" w:hAnsi="Arial" w:cs="Arial"/>
                <w:sz w:val="22"/>
                <w:szCs w:val="22"/>
                <w:lang w:val="nl-BE"/>
              </w:rPr>
              <w:t>depothouder te wijzigen</w:t>
            </w:r>
            <w:r w:rsidRPr="00776B2B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>.  Indien u vragen hebt betreffende wijzigingen van het geneesmiddelendepot, gelieve dan de bevoegde inspecteur voor u regio te contacteren.</w:t>
            </w:r>
            <w:r w:rsidR="006D642C" w:rsidRPr="00776B2B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 xml:space="preserve"> </w:t>
            </w:r>
            <w:r w:rsidR="009B5E8E" w:rsidRPr="00776B2B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 xml:space="preserve"> Deze zal u in voorkomend geval informeren over de te volgen procedure.  De lijst van de inspecteurs </w:t>
            </w:r>
            <w:r w:rsidR="009B5E8E" w:rsidRPr="005A4DA7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 xml:space="preserve">is beschikbaar op de website van het </w:t>
            </w:r>
            <w:proofErr w:type="spellStart"/>
            <w:r w:rsidR="009B5E8E" w:rsidRPr="005A4DA7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>fagg</w:t>
            </w:r>
            <w:proofErr w:type="spellEnd"/>
            <w:r w:rsidR="009B5E8E" w:rsidRPr="005A4DA7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> :</w:t>
            </w:r>
            <w:r w:rsidR="006D642C" w:rsidRPr="005A4DA7">
              <w:rPr>
                <w:rStyle w:val="Strong"/>
                <w:rFonts w:ascii="Arial" w:hAnsi="Arial" w:cs="Arial"/>
                <w:b w:val="0"/>
                <w:sz w:val="22"/>
                <w:szCs w:val="22"/>
                <w:lang w:val="nl-BE"/>
              </w:rPr>
              <w:t xml:space="preserve"> </w:t>
            </w:r>
            <w:r w:rsidR="009A088A" w:rsidRPr="005A4DA7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 xml:space="preserve"> </w:t>
            </w:r>
            <w:hyperlink r:id="rId9" w:history="1">
              <w:r w:rsidR="00776B2B" w:rsidRPr="005A4DA7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http://www.fagg-afmps.be</w:t>
              </w:r>
            </w:hyperlink>
          </w:p>
          <w:p w14:paraId="4DB1AC54" w14:textId="7E91D7AC" w:rsidR="008B6E2A" w:rsidRPr="00776B2B" w:rsidRDefault="00595087" w:rsidP="003C4E9B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2"/>
                <w:szCs w:val="22"/>
                <w:lang w:val="nl-BE"/>
              </w:rPr>
            </w:pPr>
            <w:bookmarkStart w:id="0" w:name="_Hlk74038786"/>
            <w:r w:rsidRPr="005A4DA7">
              <w:rPr>
                <w:rFonts w:ascii="Arial" w:hAnsi="Arial" w:cs="Arial"/>
                <w:sz w:val="22"/>
                <w:szCs w:val="22"/>
                <w:lang w:val="nl-BE"/>
              </w:rPr>
              <w:t>Voor de notificatie is een retributie verschuldigd, het bedrag</w:t>
            </w:r>
            <w:r w:rsidR="003C4E9B" w:rsidRPr="005A4DA7">
              <w:rPr>
                <w:rFonts w:ascii="Arial" w:hAnsi="Arial" w:cs="Arial"/>
                <w:sz w:val="22"/>
                <w:szCs w:val="22"/>
                <w:lang w:val="nl-BE"/>
              </w:rPr>
              <w:t xml:space="preserve"> is vermeld in de financieringswet van het FAGG (</w:t>
            </w:r>
            <w:hyperlink r:id="rId10" w:history="1">
              <w:r w:rsidR="003C4E9B" w:rsidRPr="005A4DA7">
                <w:rPr>
                  <w:rStyle w:val="Hyperlink"/>
                  <w:rFonts w:ascii="Arial" w:hAnsi="Arial" w:cs="Arial"/>
                  <w:sz w:val="22"/>
                  <w:szCs w:val="22"/>
                  <w:lang w:val="nl-BE"/>
                </w:rPr>
                <w:t>http://www.ejustice.just.fgov.be/eli/wet/2019/04/07/2019030478/justel</w:t>
              </w:r>
            </w:hyperlink>
            <w:r w:rsidR="003C4E9B" w:rsidRPr="005A4DA7">
              <w:rPr>
                <w:rFonts w:ascii="Arial" w:hAnsi="Arial" w:cs="Arial"/>
                <w:sz w:val="22"/>
                <w:szCs w:val="22"/>
                <w:lang w:val="nl-BE"/>
              </w:rPr>
              <w:t xml:space="preserve"> ) onder VII.4.1 (29 EUR basisbedrag met jaarlijkse indexering)</w:t>
            </w:r>
            <w:bookmarkEnd w:id="0"/>
          </w:p>
        </w:tc>
      </w:tr>
    </w:tbl>
    <w:p w14:paraId="392C7F79" w14:textId="77777777" w:rsidR="001F3888" w:rsidRPr="00776B2B" w:rsidRDefault="001F3888" w:rsidP="00F62586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nl-BE"/>
        </w:rPr>
      </w:pPr>
    </w:p>
    <w:p w14:paraId="7B2327C9" w14:textId="77777777" w:rsidR="000A4076" w:rsidRPr="00776B2B" w:rsidRDefault="000A4076" w:rsidP="00F62586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nl-BE"/>
        </w:rPr>
      </w:pPr>
    </w:p>
    <w:p w14:paraId="0EBA3A44" w14:textId="77777777" w:rsidR="005902CB" w:rsidRPr="00776B2B" w:rsidRDefault="005902CB" w:rsidP="00F62586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nl-BE"/>
        </w:rPr>
      </w:pPr>
    </w:p>
    <w:tbl>
      <w:tblPr>
        <w:tblpPr w:leftFromText="141" w:rightFromText="141" w:vertAnchor="text" w:horzAnchor="page" w:tblpX="1159" w:tblpY="-1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62586" w:rsidRPr="00B8195E" w14:paraId="0A3E8B72" w14:textId="77777777" w:rsidTr="00CF1755">
        <w:trPr>
          <w:trHeight w:val="984"/>
        </w:trPr>
        <w:tc>
          <w:tcPr>
            <w:tcW w:w="10173" w:type="dxa"/>
            <w:vAlign w:val="center"/>
          </w:tcPr>
          <w:p w14:paraId="1959FA14" w14:textId="77777777" w:rsidR="00F62586" w:rsidRPr="00776B2B" w:rsidRDefault="00F62586" w:rsidP="00F62586">
            <w:p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</w:pPr>
            <w:r w:rsidRPr="00303EAC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Pr="00776B2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instrText xml:space="preserve"> FORMCHECKBOX </w:instrText>
            </w:r>
            <w:r w:rsidR="005A4DA7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r>
            <w:r w:rsidR="005A4DA7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fldChar w:fldCharType="separate"/>
            </w:r>
            <w:r w:rsidRPr="00303EAC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fldChar w:fldCharType="end"/>
            </w:r>
            <w:bookmarkEnd w:id="1"/>
            <w:r w:rsidRPr="00776B2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 xml:space="preserve"> </w:t>
            </w:r>
            <w:r w:rsidR="000A0D12" w:rsidRPr="00776B2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 xml:space="preserve">Ik </w:t>
            </w:r>
            <w:r w:rsidR="001C16AC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 xml:space="preserve">word titularis van </w:t>
            </w:r>
            <w:r w:rsidR="000A0D12" w:rsidRPr="00776B2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>een</w:t>
            </w:r>
            <w:r w:rsidRPr="00776B2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 xml:space="preserve"> </w:t>
            </w:r>
            <w:r w:rsidR="000A0D12" w:rsidRPr="00776B2B">
              <w:rPr>
                <w:rStyle w:val="Strong"/>
                <w:rFonts w:ascii="Arial" w:hAnsi="Arial" w:cs="Arial"/>
                <w:color w:val="FF0000"/>
                <w:sz w:val="22"/>
                <w:szCs w:val="22"/>
                <w:u w:val="single"/>
                <w:lang w:val="nl-BE"/>
              </w:rPr>
              <w:t>nieuw</w:t>
            </w:r>
            <w:r w:rsidR="002D0798" w:rsidRPr="00776B2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 xml:space="preserve"> depot</w:t>
            </w:r>
          </w:p>
          <w:p w14:paraId="2BDB8DA9" w14:textId="77777777" w:rsidR="001C16AC" w:rsidRDefault="001C16AC" w:rsidP="001C16AC">
            <w:p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</w:pPr>
            <w:r w:rsidRPr="00303EAC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Pr="00776B2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instrText xml:space="preserve"> FORMCHECKBOX </w:instrText>
            </w:r>
            <w:r w:rsidR="005A4DA7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r>
            <w:r w:rsidR="005A4DA7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fldChar w:fldCharType="separate"/>
            </w:r>
            <w:r w:rsidRPr="00303EAC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fldChar w:fldCharType="end"/>
            </w:r>
            <w:bookmarkEnd w:id="2"/>
            <w:r w:rsidRPr="00776B2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 xml:space="preserve"> Ik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 xml:space="preserve">ben titularis van depot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>nr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>…………</w:t>
            </w:r>
            <w:r w:rsidR="001F2820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>……………………….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 xml:space="preserve"> en </w:t>
            </w:r>
            <w:r w:rsidRPr="00776B2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 xml:space="preserve">wens een </w:t>
            </w:r>
            <w:r w:rsidRPr="00776B2B">
              <w:rPr>
                <w:rStyle w:val="Strong"/>
                <w:rFonts w:ascii="Arial" w:hAnsi="Arial" w:cs="Arial"/>
                <w:color w:val="FF0000"/>
                <w:sz w:val="22"/>
                <w:szCs w:val="22"/>
                <w:u w:val="single"/>
                <w:lang w:val="nl-BE"/>
              </w:rPr>
              <w:t>wijziging</w:t>
            </w:r>
            <w:r w:rsidRPr="00776B2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>te melden</w:t>
            </w:r>
          </w:p>
          <w:p w14:paraId="20D64F4F" w14:textId="77777777" w:rsidR="001C16AC" w:rsidRDefault="001C16AC" w:rsidP="001C16AC">
            <w:p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</w:pPr>
          </w:p>
          <w:p w14:paraId="58AD450B" w14:textId="77777777" w:rsidR="001C16AC" w:rsidRPr="001C16AC" w:rsidRDefault="001C16AC" w:rsidP="001C16A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 xml:space="preserve">Opgelet : U wenst </w:t>
            </w:r>
            <w:r w:rsidR="00101F14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>geen titularis meer te zijn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lang w:val="nl-BE"/>
              </w:rPr>
              <w:t xml:space="preserve"> ? Contacteer uw inspecteur  (zie punt 2 hierboven)</w:t>
            </w:r>
          </w:p>
        </w:tc>
      </w:tr>
      <w:tr w:rsidR="007F7DAD" w:rsidRPr="00B8195E" w14:paraId="4BBE7AC5" w14:textId="77777777" w:rsidTr="00CF1755">
        <w:tc>
          <w:tcPr>
            <w:tcW w:w="10173" w:type="dxa"/>
            <w:vAlign w:val="center"/>
          </w:tcPr>
          <w:p w14:paraId="1C783CBA" w14:textId="77777777" w:rsidR="007F7DAD" w:rsidRPr="00776B2B" w:rsidRDefault="00681913" w:rsidP="00101F14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776B2B">
              <w:rPr>
                <w:rFonts w:ascii="Arial" w:hAnsi="Arial" w:cs="Arial"/>
                <w:b/>
                <w:i/>
                <w:sz w:val="22"/>
                <w:szCs w:val="22"/>
                <w:lang w:val="nl-BE"/>
              </w:rPr>
              <w:t>Dierenarts</w:t>
            </w:r>
            <w:r w:rsidR="00771149">
              <w:rPr>
                <w:rFonts w:ascii="Arial" w:hAnsi="Arial" w:cs="Arial"/>
                <w:b/>
                <w:i/>
                <w:sz w:val="22"/>
                <w:szCs w:val="22"/>
                <w:lang w:val="nl-BE"/>
              </w:rPr>
              <w:t xml:space="preserve"> titularis</w:t>
            </w:r>
            <w:r w:rsidR="00101F14">
              <w:rPr>
                <w:rFonts w:ascii="Arial" w:hAnsi="Arial" w:cs="Arial"/>
                <w:b/>
                <w:i/>
                <w:sz w:val="22"/>
                <w:szCs w:val="22"/>
                <w:lang w:val="nl-BE"/>
              </w:rPr>
              <w:t xml:space="preserve"> </w:t>
            </w:r>
            <w:r w:rsidR="007F7DAD" w:rsidRPr="00776B2B">
              <w:rPr>
                <w:rFonts w:ascii="Arial" w:hAnsi="Arial" w:cs="Arial"/>
                <w:b/>
                <w:i/>
                <w:sz w:val="22"/>
                <w:szCs w:val="22"/>
                <w:lang w:val="nl-BE"/>
              </w:rPr>
              <w:t xml:space="preserve"> :</w:t>
            </w:r>
            <w:r w:rsidR="007F7DAD" w:rsidRPr="00776B2B">
              <w:rPr>
                <w:rFonts w:ascii="Arial" w:hAnsi="Arial" w:cs="Arial"/>
                <w:sz w:val="22"/>
                <w:szCs w:val="22"/>
                <w:lang w:val="nl-BE"/>
              </w:rPr>
              <w:t xml:space="preserve">  (</w:t>
            </w: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>natuurlijk persoon, aanvrager depotnummer</w:t>
            </w:r>
            <w:r w:rsidR="007F7DAD" w:rsidRPr="00776B2B">
              <w:rPr>
                <w:rFonts w:ascii="Arial" w:hAnsi="Arial" w:cs="Arial"/>
                <w:sz w:val="22"/>
                <w:szCs w:val="22"/>
                <w:lang w:val="nl-BE"/>
              </w:rPr>
              <w:t>)</w:t>
            </w:r>
          </w:p>
        </w:tc>
      </w:tr>
      <w:tr w:rsidR="007F7DAD" w:rsidRPr="00B8195E" w14:paraId="6666CC2A" w14:textId="77777777" w:rsidTr="00CF1755">
        <w:trPr>
          <w:trHeight w:hRule="exact" w:val="2773"/>
        </w:trPr>
        <w:tc>
          <w:tcPr>
            <w:tcW w:w="10173" w:type="dxa"/>
            <w:tcBorders>
              <w:bottom w:val="single" w:sz="4" w:space="0" w:color="auto"/>
            </w:tcBorders>
            <w:vAlign w:val="center"/>
          </w:tcPr>
          <w:p w14:paraId="6578B12E" w14:textId="77777777" w:rsidR="007F7DAD" w:rsidRPr="00776B2B" w:rsidRDefault="0078569E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>Familienaam</w:t>
            </w:r>
            <w:r w:rsidR="007F7DAD" w:rsidRPr="00776B2B">
              <w:rPr>
                <w:rFonts w:ascii="Arial" w:hAnsi="Arial" w:cs="Arial"/>
                <w:sz w:val="22"/>
                <w:szCs w:val="22"/>
                <w:lang w:val="nl-BE"/>
              </w:rPr>
              <w:t xml:space="preserve">: </w:t>
            </w:r>
          </w:p>
          <w:p w14:paraId="623214D7" w14:textId="77777777" w:rsidR="007F7DAD" w:rsidRPr="00776B2B" w:rsidRDefault="0078569E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>Voornamen</w:t>
            </w:r>
            <w:r w:rsidR="007F7DAD" w:rsidRPr="00776B2B">
              <w:rPr>
                <w:rFonts w:ascii="Arial" w:hAnsi="Arial" w:cs="Arial"/>
                <w:sz w:val="22"/>
                <w:szCs w:val="22"/>
                <w:lang w:val="nl-BE"/>
              </w:rPr>
              <w:t xml:space="preserve"> (</w:t>
            </w: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>invullen zoals vermeld op de identiteitskaart</w:t>
            </w:r>
            <w:r w:rsidR="007F7DAD" w:rsidRPr="00776B2B">
              <w:rPr>
                <w:rFonts w:ascii="Arial" w:hAnsi="Arial" w:cs="Arial"/>
                <w:sz w:val="22"/>
                <w:szCs w:val="22"/>
                <w:lang w:val="nl-BE"/>
              </w:rPr>
              <w:t>) :</w:t>
            </w:r>
          </w:p>
          <w:p w14:paraId="365661DC" w14:textId="77777777" w:rsidR="007F7DAD" w:rsidRPr="00B8195E" w:rsidRDefault="0078569E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B8195E">
              <w:rPr>
                <w:rFonts w:ascii="Arial" w:hAnsi="Arial" w:cs="Arial"/>
                <w:sz w:val="22"/>
                <w:szCs w:val="22"/>
                <w:lang w:val="de-DE"/>
              </w:rPr>
              <w:t>Rijk</w:t>
            </w:r>
            <w:r w:rsidR="001F5CB8" w:rsidRPr="00B8195E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Pr="00B8195E">
              <w:rPr>
                <w:rFonts w:ascii="Arial" w:hAnsi="Arial" w:cs="Arial"/>
                <w:sz w:val="22"/>
                <w:szCs w:val="22"/>
                <w:lang w:val="de-DE"/>
              </w:rPr>
              <w:t>registernummer</w:t>
            </w:r>
            <w:proofErr w:type="spellEnd"/>
            <w:r w:rsidR="007F7DAD" w:rsidRPr="00B8195E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  <w:p w14:paraId="2AF50206" w14:textId="2B6E2840" w:rsidR="007F7DAD" w:rsidRPr="00B8195E" w:rsidRDefault="0078569E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B8195E">
              <w:rPr>
                <w:rFonts w:ascii="Arial" w:hAnsi="Arial" w:cs="Arial"/>
                <w:sz w:val="22"/>
                <w:szCs w:val="22"/>
                <w:lang w:val="de-DE"/>
              </w:rPr>
              <w:t>Ordenummer</w:t>
            </w:r>
            <w:proofErr w:type="spellEnd"/>
            <w:r w:rsidR="007F7DAD" w:rsidRPr="00B8195E">
              <w:rPr>
                <w:rFonts w:ascii="Arial" w:hAnsi="Arial" w:cs="Arial"/>
                <w:sz w:val="22"/>
                <w:szCs w:val="22"/>
                <w:lang w:val="de-DE"/>
              </w:rPr>
              <w:t xml:space="preserve"> :</w:t>
            </w:r>
            <w:r w:rsidR="00B8195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B8195E">
              <w:rPr>
                <w:lang w:val="de-DE"/>
              </w:rPr>
              <w:t xml:space="preserve">                          </w:t>
            </w:r>
            <w:r w:rsidR="007F7DAD" w:rsidRPr="00B8195E">
              <w:rPr>
                <w:rFonts w:ascii="Arial" w:hAnsi="Arial" w:cs="Arial"/>
                <w:sz w:val="22"/>
                <w:szCs w:val="22"/>
                <w:lang w:val="de-DE"/>
              </w:rPr>
              <w:t xml:space="preserve"> N</w:t>
            </w:r>
            <w:r w:rsidR="007F7DAD" w:rsidRPr="00303EAC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 w:rsidR="007F7DAD" w:rsidRPr="00B8195E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5A4DA7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5A4DA7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F7DAD" w:rsidRPr="00303EAC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3"/>
            <w:r w:rsidR="007F7DAD" w:rsidRPr="00B8195E"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="007F7DAD" w:rsidRPr="00303EAC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="007F7DAD" w:rsidRPr="00B8195E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5A4DA7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5A4DA7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7F7DAD" w:rsidRPr="00303EAC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4"/>
          </w:p>
          <w:p w14:paraId="145B7680" w14:textId="77777777" w:rsidR="007F7DAD" w:rsidRPr="00B8195E" w:rsidRDefault="007F7DA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8195E">
              <w:rPr>
                <w:rFonts w:ascii="Arial" w:hAnsi="Arial" w:cs="Arial"/>
                <w:sz w:val="22"/>
                <w:szCs w:val="22"/>
                <w:lang w:val="de-DE"/>
              </w:rPr>
              <w:t>T</w:t>
            </w:r>
            <w:r w:rsidR="00EC1410" w:rsidRPr="00B8195E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Pr="00B8195E">
              <w:rPr>
                <w:rFonts w:ascii="Arial" w:hAnsi="Arial" w:cs="Arial"/>
                <w:sz w:val="22"/>
                <w:szCs w:val="22"/>
                <w:lang w:val="de-DE"/>
              </w:rPr>
              <w:t xml:space="preserve">l.  :                                   </w:t>
            </w:r>
          </w:p>
          <w:p w14:paraId="13DDC992" w14:textId="77777777" w:rsidR="007F7DAD" w:rsidRPr="00B8195E" w:rsidRDefault="007F7DAD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8195E">
              <w:rPr>
                <w:rFonts w:ascii="Arial" w:hAnsi="Arial" w:cs="Arial"/>
                <w:sz w:val="22"/>
                <w:szCs w:val="22"/>
                <w:lang w:val="de-DE"/>
              </w:rPr>
              <w:t>GSM :</w:t>
            </w:r>
          </w:p>
          <w:p w14:paraId="3E8A9AF0" w14:textId="77777777" w:rsidR="007F7DAD" w:rsidRPr="00B8195E" w:rsidRDefault="007F7DAD" w:rsidP="001C16A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B8195E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  <w:r w:rsidRPr="00B8195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1C16AC" w:rsidRPr="00B8195E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  <w:r w:rsidRPr="00B8195E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</w:t>
            </w:r>
          </w:p>
        </w:tc>
      </w:tr>
      <w:tr w:rsidR="007F7DAD" w:rsidRPr="00B8195E" w14:paraId="4D474F08" w14:textId="77777777" w:rsidTr="00CF1755">
        <w:trPr>
          <w:trHeight w:val="367"/>
        </w:trPr>
        <w:tc>
          <w:tcPr>
            <w:tcW w:w="10173" w:type="dxa"/>
            <w:tcBorders>
              <w:bottom w:val="single" w:sz="4" w:space="0" w:color="auto"/>
            </w:tcBorders>
            <w:vAlign w:val="center"/>
          </w:tcPr>
          <w:p w14:paraId="10B36571" w14:textId="77777777" w:rsidR="007F7DAD" w:rsidRPr="001C16AC" w:rsidRDefault="001C16AC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1C16AC">
              <w:rPr>
                <w:rFonts w:ascii="Arial" w:hAnsi="Arial" w:cs="Arial"/>
                <w:b/>
                <w:i/>
                <w:sz w:val="22"/>
                <w:szCs w:val="22"/>
                <w:lang w:val="nl-BE"/>
              </w:rPr>
              <w:t>Administratief adres van het d</w:t>
            </w:r>
            <w:r w:rsidR="0078569E" w:rsidRPr="001C16AC">
              <w:rPr>
                <w:rFonts w:ascii="Arial" w:hAnsi="Arial" w:cs="Arial"/>
                <w:b/>
                <w:i/>
                <w:sz w:val="22"/>
                <w:szCs w:val="22"/>
                <w:lang w:val="nl-BE"/>
              </w:rPr>
              <w:t>epot</w:t>
            </w:r>
            <w:r w:rsidR="007F7DAD" w:rsidRPr="001C16AC">
              <w:rPr>
                <w:rFonts w:ascii="Arial" w:hAnsi="Arial" w:cs="Arial"/>
                <w:b/>
                <w:i/>
                <w:sz w:val="22"/>
                <w:szCs w:val="22"/>
                <w:lang w:val="nl-BE"/>
              </w:rPr>
              <w:t xml:space="preserve"> </w:t>
            </w:r>
            <w:r w:rsidR="007F7DAD" w:rsidRPr="001C16AC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</w:tc>
      </w:tr>
      <w:tr w:rsidR="007F7DAD" w:rsidRPr="00B8195E" w14:paraId="74B318BE" w14:textId="77777777" w:rsidTr="00CF1755">
        <w:trPr>
          <w:trHeight w:val="1438"/>
        </w:trPr>
        <w:tc>
          <w:tcPr>
            <w:tcW w:w="10173" w:type="dxa"/>
            <w:tcBorders>
              <w:bottom w:val="single" w:sz="4" w:space="0" w:color="auto"/>
            </w:tcBorders>
            <w:vAlign w:val="center"/>
          </w:tcPr>
          <w:p w14:paraId="43AFBB79" w14:textId="77777777" w:rsidR="00771149" w:rsidRDefault="0078569E" w:rsidP="0077114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>Straat</w:t>
            </w:r>
            <w:r w:rsidR="007F7DAD" w:rsidRPr="00776B2B">
              <w:rPr>
                <w:rFonts w:ascii="Arial" w:hAnsi="Arial" w:cs="Arial"/>
                <w:sz w:val="22"/>
                <w:szCs w:val="22"/>
                <w:lang w:val="nl-BE"/>
              </w:rPr>
              <w:t xml:space="preserve"> :  </w:t>
            </w:r>
          </w:p>
          <w:p w14:paraId="47B7FB6E" w14:textId="77777777" w:rsidR="00771149" w:rsidRDefault="007F7DAD" w:rsidP="0077114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 xml:space="preserve">                                                                     </w:t>
            </w:r>
          </w:p>
          <w:p w14:paraId="78358911" w14:textId="77777777" w:rsidR="007F7DAD" w:rsidRPr="00776B2B" w:rsidRDefault="007F7DAD" w:rsidP="00F62586">
            <w:pPr>
              <w:tabs>
                <w:tab w:val="left" w:pos="340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>N</w:t>
            </w:r>
            <w:r w:rsidR="0078569E" w:rsidRPr="00776B2B">
              <w:rPr>
                <w:rFonts w:ascii="Arial" w:hAnsi="Arial" w:cs="Arial"/>
                <w:sz w:val="22"/>
                <w:szCs w:val="22"/>
                <w:lang w:val="nl-BE"/>
              </w:rPr>
              <w:t>r</w:t>
            </w:r>
            <w:proofErr w:type="spellEnd"/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 xml:space="preserve">: </w:t>
            </w:r>
          </w:p>
          <w:p w14:paraId="38D856C6" w14:textId="77777777" w:rsidR="007F7DAD" w:rsidRPr="00776B2B" w:rsidRDefault="0078569E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>Postcode</w:t>
            </w:r>
            <w:r w:rsidR="007F7DAD" w:rsidRPr="00776B2B">
              <w:rPr>
                <w:rFonts w:ascii="Arial" w:hAnsi="Arial" w:cs="Arial"/>
                <w:sz w:val="22"/>
                <w:szCs w:val="22"/>
                <w:lang w:val="nl-BE"/>
              </w:rPr>
              <w:t xml:space="preserve"> :                        </w:t>
            </w:r>
          </w:p>
          <w:p w14:paraId="5E85BEAC" w14:textId="77777777" w:rsidR="007F7DAD" w:rsidRPr="00776B2B" w:rsidRDefault="0078569E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>Gemeente</w:t>
            </w:r>
            <w:r w:rsidR="007F7DAD" w:rsidRPr="00776B2B">
              <w:rPr>
                <w:rFonts w:ascii="Arial" w:hAnsi="Arial" w:cs="Arial"/>
                <w:sz w:val="22"/>
                <w:szCs w:val="22"/>
                <w:lang w:val="nl-BE"/>
              </w:rPr>
              <w:t xml:space="preserve"> :</w:t>
            </w:r>
          </w:p>
          <w:p w14:paraId="4BF0B708" w14:textId="77777777" w:rsidR="008D72BB" w:rsidRDefault="00D06FFF" w:rsidP="00D06FF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 xml:space="preserve">Ondernemingsnummer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waaronder </w:t>
            </w:r>
          </w:p>
          <w:p w14:paraId="6CAA92FB" w14:textId="77777777" w:rsidR="00D06FFF" w:rsidRPr="00776B2B" w:rsidRDefault="00D06FFF" w:rsidP="00D06FF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het depot uitgebaat wordt</w:t>
            </w:r>
            <w:r w:rsidR="008D72BB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>(KBO)</w:t>
            </w:r>
            <w:r w:rsidR="008D72BB">
              <w:rPr>
                <w:rFonts w:ascii="Arial" w:hAnsi="Arial" w:cs="Arial"/>
                <w:sz w:val="22"/>
                <w:szCs w:val="22"/>
                <w:lang w:val="nl-BE"/>
              </w:rPr>
              <w:t>, indien van toepassing</w:t>
            </w: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 xml:space="preserve"> :</w:t>
            </w:r>
          </w:p>
          <w:p w14:paraId="66D5A8A8" w14:textId="77777777" w:rsidR="00D06FFF" w:rsidRPr="00776B2B" w:rsidRDefault="00D06FFF" w:rsidP="00D06FF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 xml:space="preserve">Groepspraktijk : </w:t>
            </w: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  <w:r w:rsidRPr="00303EAC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5A4DA7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5A4DA7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303EAC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 xml:space="preserve"> Ja</w:t>
            </w: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  <w:r w:rsidRPr="00303EAC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5A4DA7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5A4DA7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303EAC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 xml:space="preserve"> Neen    </w:t>
            </w:r>
          </w:p>
          <w:p w14:paraId="2DB43071" w14:textId="77777777" w:rsidR="007F7DAD" w:rsidRPr="00D06FFF" w:rsidDel="00EC32F3" w:rsidRDefault="00D06FFF" w:rsidP="00D06FF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>Aantal vestiging</w:t>
            </w:r>
            <w:r w:rsidR="00101F14">
              <w:rPr>
                <w:rFonts w:ascii="Arial" w:hAnsi="Arial" w:cs="Arial"/>
                <w:sz w:val="22"/>
                <w:szCs w:val="22"/>
                <w:lang w:val="nl-BE"/>
              </w:rPr>
              <w:t>seenheden</w:t>
            </w: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</w:tc>
      </w:tr>
    </w:tbl>
    <w:p w14:paraId="15C92BFC" w14:textId="77777777" w:rsidR="00D34C64" w:rsidRPr="00D06FFF" w:rsidRDefault="00D34C64" w:rsidP="00F62586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nl-BE"/>
        </w:rPr>
      </w:pPr>
      <w:r w:rsidRPr="00D06FFF">
        <w:rPr>
          <w:rFonts w:ascii="Arial" w:hAnsi="Arial" w:cs="Arial"/>
          <w:b/>
          <w:color w:val="FF0000"/>
          <w:sz w:val="22"/>
          <w:szCs w:val="22"/>
          <w:lang w:val="nl-BE"/>
        </w:rPr>
        <w:tab/>
      </w:r>
    </w:p>
    <w:p w14:paraId="61A918DE" w14:textId="77777777" w:rsidR="00D34C64" w:rsidRPr="00776B2B" w:rsidRDefault="00D34C64" w:rsidP="00F62586">
      <w:pPr>
        <w:spacing w:line="360" w:lineRule="auto"/>
        <w:rPr>
          <w:rFonts w:ascii="Arial" w:hAnsi="Arial" w:cs="Arial"/>
          <w:sz w:val="22"/>
          <w:szCs w:val="22"/>
          <w:lang w:val="nl-B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34C64" w:rsidRPr="00B8195E" w14:paraId="156D94B4" w14:textId="77777777" w:rsidTr="009A088A">
        <w:trPr>
          <w:trHeight w:val="70"/>
        </w:trPr>
        <w:tc>
          <w:tcPr>
            <w:tcW w:w="10173" w:type="dxa"/>
          </w:tcPr>
          <w:p w14:paraId="2F2BF0F0" w14:textId="77777777" w:rsidR="00D34C64" w:rsidRPr="00776B2B" w:rsidRDefault="00EC1410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>Datum melding</w:t>
            </w:r>
            <w:r w:rsidR="00D34C64" w:rsidRPr="00776B2B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  <w:p w14:paraId="43C6FD6E" w14:textId="77777777" w:rsidR="00B100BE" w:rsidRPr="00776B2B" w:rsidRDefault="00B100BE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43F5416C" w14:textId="77777777" w:rsidR="00D34C64" w:rsidRPr="00776B2B" w:rsidRDefault="00EC1410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76B2B">
              <w:rPr>
                <w:rFonts w:ascii="Arial" w:hAnsi="Arial" w:cs="Arial"/>
                <w:sz w:val="22"/>
                <w:szCs w:val="22"/>
                <w:lang w:val="nl-BE"/>
              </w:rPr>
              <w:t>Handtekening van de dierenarts</w:t>
            </w:r>
            <w:r w:rsidR="00101F14">
              <w:rPr>
                <w:rFonts w:ascii="Arial" w:hAnsi="Arial" w:cs="Arial"/>
                <w:sz w:val="22"/>
                <w:szCs w:val="22"/>
                <w:lang w:val="nl-BE"/>
              </w:rPr>
              <w:t xml:space="preserve"> titularis</w:t>
            </w:r>
            <w:r w:rsidR="00D34C64" w:rsidRPr="00776B2B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  <w:p w14:paraId="32DBAB9F" w14:textId="77777777" w:rsidR="00D34C64" w:rsidRPr="00776B2B" w:rsidRDefault="00D34C64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3053AF01" w14:textId="77777777" w:rsidR="00D34C64" w:rsidRPr="00776B2B" w:rsidRDefault="00D34C64" w:rsidP="00F625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14:paraId="27EE80FA" w14:textId="77777777" w:rsidR="00D34C64" w:rsidRPr="00776B2B" w:rsidRDefault="00D34C64" w:rsidP="00F62586">
      <w:pPr>
        <w:spacing w:line="360" w:lineRule="auto"/>
        <w:rPr>
          <w:rFonts w:ascii="Arial" w:hAnsi="Arial"/>
          <w:sz w:val="22"/>
          <w:szCs w:val="22"/>
          <w:lang w:val="nl-BE"/>
        </w:rPr>
      </w:pPr>
    </w:p>
    <w:sectPr w:rsidR="00D34C64" w:rsidRPr="00776B2B">
      <w:footerReference w:type="default" r:id="rId11"/>
      <w:pgSz w:w="12240" w:h="15840" w:code="1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AB69" w14:textId="77777777" w:rsidR="0065302F" w:rsidRDefault="0065302F">
      <w:r>
        <w:separator/>
      </w:r>
    </w:p>
  </w:endnote>
  <w:endnote w:type="continuationSeparator" w:id="0">
    <w:p w14:paraId="3C7E2C16" w14:textId="77777777" w:rsidR="0065302F" w:rsidRDefault="0065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1FB49" w14:textId="77777777" w:rsidR="00BB1073" w:rsidRDefault="005A4DA7" w:rsidP="0074506F">
    <w:pPr>
      <w:pStyle w:val="Footer"/>
      <w:numPr>
        <w:ins w:id="5" w:author="Unknown"/>
      </w:numPr>
      <w:jc w:val="center"/>
    </w:pPr>
    <w:r>
      <w:rPr>
        <w:noProof/>
      </w:rPr>
      <w:pict w14:anchorId="3E826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80pt;margin-top:2.35pt;width:20.4pt;height:15.6pt;z-index:251657728">
          <v:imagedata r:id="rId1" o:title="dotBE"/>
        </v:shape>
      </w:pict>
    </w:r>
    <w:r w:rsidR="00BB1073">
      <w:rPr>
        <w:rStyle w:val="PageNumber"/>
      </w:rPr>
      <w:t xml:space="preserve">- </w:t>
    </w:r>
    <w:r w:rsidR="00BB1073">
      <w:rPr>
        <w:rStyle w:val="PageNumber"/>
      </w:rPr>
      <w:fldChar w:fldCharType="begin"/>
    </w:r>
    <w:r w:rsidR="00BB1073">
      <w:rPr>
        <w:rStyle w:val="PageNumber"/>
      </w:rPr>
      <w:instrText xml:space="preserve"> PAGE </w:instrText>
    </w:r>
    <w:r w:rsidR="00BB1073">
      <w:rPr>
        <w:rStyle w:val="PageNumber"/>
      </w:rPr>
      <w:fldChar w:fldCharType="separate"/>
    </w:r>
    <w:r w:rsidR="00CF1755">
      <w:rPr>
        <w:rStyle w:val="PageNumber"/>
        <w:noProof/>
      </w:rPr>
      <w:t>2</w:t>
    </w:r>
    <w:r w:rsidR="00BB1073">
      <w:rPr>
        <w:rStyle w:val="PageNumber"/>
      </w:rPr>
      <w:fldChar w:fldCharType="end"/>
    </w:r>
    <w:r w:rsidR="00BB1073">
      <w:rPr>
        <w:rStyle w:val="PageNumber"/>
      </w:rPr>
      <w:t>/</w:t>
    </w:r>
    <w:r w:rsidR="00BB1073">
      <w:rPr>
        <w:rStyle w:val="PageNumber"/>
      </w:rPr>
      <w:fldChar w:fldCharType="begin"/>
    </w:r>
    <w:r w:rsidR="00BB1073">
      <w:rPr>
        <w:rStyle w:val="PageNumber"/>
      </w:rPr>
      <w:instrText xml:space="preserve"> NUMPAGES </w:instrText>
    </w:r>
    <w:r w:rsidR="00BB1073">
      <w:rPr>
        <w:rStyle w:val="PageNumber"/>
      </w:rPr>
      <w:fldChar w:fldCharType="separate"/>
    </w:r>
    <w:r w:rsidR="00CF1755">
      <w:rPr>
        <w:rStyle w:val="PageNumber"/>
        <w:noProof/>
      </w:rPr>
      <w:t>2</w:t>
    </w:r>
    <w:r w:rsidR="00BB1073">
      <w:rPr>
        <w:rStyle w:val="PageNumber"/>
      </w:rPr>
      <w:fldChar w:fldCharType="end"/>
    </w:r>
    <w:r w:rsidR="00BB1073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6CA85" w14:textId="77777777" w:rsidR="0065302F" w:rsidRDefault="0065302F">
      <w:r>
        <w:separator/>
      </w:r>
    </w:p>
  </w:footnote>
  <w:footnote w:type="continuationSeparator" w:id="0">
    <w:p w14:paraId="1A143B89" w14:textId="77777777" w:rsidR="0065302F" w:rsidRDefault="0065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C0B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26EB8"/>
    <w:multiLevelType w:val="hybridMultilevel"/>
    <w:tmpl w:val="55B4475E"/>
    <w:lvl w:ilvl="0" w:tplc="5712E3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A219F"/>
    <w:multiLevelType w:val="hybridMultilevel"/>
    <w:tmpl w:val="8686225E"/>
    <w:lvl w:ilvl="0" w:tplc="20C0CB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091273"/>
    <w:multiLevelType w:val="hybridMultilevel"/>
    <w:tmpl w:val="D50E1864"/>
    <w:lvl w:ilvl="0" w:tplc="8384C5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E9636E6-C70D-43F2-8428-C6012E40527F}"/>
    <w:docVar w:name="dgnword-eventsink" w:val="150791376"/>
  </w:docVars>
  <w:rsids>
    <w:rsidRoot w:val="00AE5BBE"/>
    <w:rsid w:val="000163BE"/>
    <w:rsid w:val="0003279B"/>
    <w:rsid w:val="00064608"/>
    <w:rsid w:val="000A0D12"/>
    <w:rsid w:val="000A4076"/>
    <w:rsid w:val="000C5C99"/>
    <w:rsid w:val="000E3FED"/>
    <w:rsid w:val="00101F14"/>
    <w:rsid w:val="00145CD5"/>
    <w:rsid w:val="001551C1"/>
    <w:rsid w:val="00180D7E"/>
    <w:rsid w:val="001B5857"/>
    <w:rsid w:val="001C16AC"/>
    <w:rsid w:val="001F2820"/>
    <w:rsid w:val="001F3888"/>
    <w:rsid w:val="001F5CB8"/>
    <w:rsid w:val="00221C52"/>
    <w:rsid w:val="0025424B"/>
    <w:rsid w:val="00294726"/>
    <w:rsid w:val="00297045"/>
    <w:rsid w:val="002D0798"/>
    <w:rsid w:val="002E2825"/>
    <w:rsid w:val="00303EAC"/>
    <w:rsid w:val="00331985"/>
    <w:rsid w:val="00353DE1"/>
    <w:rsid w:val="0036195D"/>
    <w:rsid w:val="003A75FD"/>
    <w:rsid w:val="003C4398"/>
    <w:rsid w:val="003C4E9B"/>
    <w:rsid w:val="00447350"/>
    <w:rsid w:val="0045325F"/>
    <w:rsid w:val="00460534"/>
    <w:rsid w:val="00464587"/>
    <w:rsid w:val="00490B09"/>
    <w:rsid w:val="004B6ABB"/>
    <w:rsid w:val="004D6419"/>
    <w:rsid w:val="00511015"/>
    <w:rsid w:val="00513183"/>
    <w:rsid w:val="00535475"/>
    <w:rsid w:val="005441C1"/>
    <w:rsid w:val="005902CB"/>
    <w:rsid w:val="0059318B"/>
    <w:rsid w:val="00593673"/>
    <w:rsid w:val="00595087"/>
    <w:rsid w:val="005A34B3"/>
    <w:rsid w:val="005A4DA7"/>
    <w:rsid w:val="0065302F"/>
    <w:rsid w:val="00681913"/>
    <w:rsid w:val="006923CE"/>
    <w:rsid w:val="006A2E8C"/>
    <w:rsid w:val="006A4BC3"/>
    <w:rsid w:val="006D642C"/>
    <w:rsid w:val="00740A08"/>
    <w:rsid w:val="0074506F"/>
    <w:rsid w:val="00771149"/>
    <w:rsid w:val="00776B2B"/>
    <w:rsid w:val="0078569E"/>
    <w:rsid w:val="007A4E45"/>
    <w:rsid w:val="007F7DAD"/>
    <w:rsid w:val="0084408F"/>
    <w:rsid w:val="00854D59"/>
    <w:rsid w:val="008A1096"/>
    <w:rsid w:val="008B6E2A"/>
    <w:rsid w:val="008D72BB"/>
    <w:rsid w:val="00923AFB"/>
    <w:rsid w:val="00964827"/>
    <w:rsid w:val="009736B4"/>
    <w:rsid w:val="00996970"/>
    <w:rsid w:val="00997CD1"/>
    <w:rsid w:val="009A088A"/>
    <w:rsid w:val="009A5CE9"/>
    <w:rsid w:val="009B5E8E"/>
    <w:rsid w:val="009F6EFD"/>
    <w:rsid w:val="00A50BB4"/>
    <w:rsid w:val="00A827E5"/>
    <w:rsid w:val="00A875B6"/>
    <w:rsid w:val="00A92073"/>
    <w:rsid w:val="00AA4E4F"/>
    <w:rsid w:val="00AE5BBE"/>
    <w:rsid w:val="00B100BE"/>
    <w:rsid w:val="00B46EDE"/>
    <w:rsid w:val="00B50A41"/>
    <w:rsid w:val="00B8195E"/>
    <w:rsid w:val="00BB1073"/>
    <w:rsid w:val="00BF2A01"/>
    <w:rsid w:val="00C62161"/>
    <w:rsid w:val="00CC4316"/>
    <w:rsid w:val="00CD0C30"/>
    <w:rsid w:val="00CF1755"/>
    <w:rsid w:val="00D06FFF"/>
    <w:rsid w:val="00D17E02"/>
    <w:rsid w:val="00D272B9"/>
    <w:rsid w:val="00D34C64"/>
    <w:rsid w:val="00DB08CB"/>
    <w:rsid w:val="00DC4DAF"/>
    <w:rsid w:val="00DF5EBC"/>
    <w:rsid w:val="00DF79E8"/>
    <w:rsid w:val="00E1443E"/>
    <w:rsid w:val="00E41AA7"/>
    <w:rsid w:val="00E70C7D"/>
    <w:rsid w:val="00EC1410"/>
    <w:rsid w:val="00EC32F3"/>
    <w:rsid w:val="00EE2C2A"/>
    <w:rsid w:val="00F62586"/>
    <w:rsid w:val="00F7413F"/>
    <w:rsid w:val="00F849D2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EB3E18"/>
  <w14:defaultImageDpi w14:val="300"/>
  <w15:chartTrackingRefBased/>
  <w15:docId w15:val="{1DF3F2E9-F0CC-41B4-9E3A-C9E307C4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506F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7450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506F"/>
  </w:style>
  <w:style w:type="table" w:styleId="TableGrid">
    <w:name w:val="Table Grid"/>
    <w:basedOn w:val="TableNormal"/>
    <w:rsid w:val="000A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4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justice.just.fgov.be/eli/wet/2019/04/07/2019030478/just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gg-afmp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37EB4-41F0-47D7-9904-AA100D28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Titularis van het depot :</vt:lpstr>
    </vt:vector>
  </TitlesOfParts>
  <Company>FOD-SPF SPSCAE-VVVVL</Company>
  <LinksUpToDate>false</LinksUpToDate>
  <CharactersWithSpaces>2731</CharactersWithSpaces>
  <SharedDoc>false</SharedDoc>
  <HLinks>
    <vt:vector size="6" baseType="variant"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http://www.fagg-afmps.be/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Titularis van het depot :</dc:title>
  <dc:subject/>
  <dc:creator>jacobs</dc:creator>
  <cp:keywords/>
  <cp:lastModifiedBy>Philippe De Buck (FAGG - AFMPS)</cp:lastModifiedBy>
  <cp:revision>6</cp:revision>
  <cp:lastPrinted>2014-04-30T11:27:00Z</cp:lastPrinted>
  <dcterms:created xsi:type="dcterms:W3CDTF">2021-06-08T07:13:00Z</dcterms:created>
  <dcterms:modified xsi:type="dcterms:W3CDTF">2021-06-08T08:01:00Z</dcterms:modified>
</cp:coreProperties>
</file>